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bookmarkStart w:colFirst="0" w:colLast="0" w:name="h.t4819yx9m26w" w:id="0"/>
      <w:bookmarkEnd w:id="0"/>
      <w:r w:rsidDel="00000000" w:rsidR="00000000" w:rsidRPr="00000000">
        <w:rPr>
          <w:rtl w:val="0"/>
        </w:rPr>
        <w:t xml:space="preserve">OpenID Foundation Financial API Working Group Charter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rj63qq9d43kl" w:id="1"/>
      <w:bookmarkEnd w:id="1"/>
      <w:r w:rsidDel="00000000" w:rsidR="00000000" w:rsidRPr="00000000">
        <w:rPr>
          <w:rtl w:val="0"/>
        </w:rPr>
        <w:t xml:space="preserve">1) Working Group name: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Financial API Working Group (FAPI)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jvb6x3hjon91" w:id="2"/>
      <w:bookmarkEnd w:id="2"/>
      <w:r w:rsidDel="00000000" w:rsidR="00000000" w:rsidRPr="00000000">
        <w:rPr>
          <w:rtl w:val="0"/>
        </w:rPr>
        <w:t xml:space="preserve">2) Purpose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The goal of FAPI is to provide JSON data schemas, security and privacy recommendations and protocols to:</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enable applications to utilize the data stored in the financial account,</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enable applications to interact with the financial account, and</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enable users to control the security and privacy settings.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Both commercial and investment banking account as well as insurance, and credit card accounts are to be considered.</w:t>
      </w:r>
    </w:p>
    <w:p w:rsidR="00000000" w:rsidDel="00000000" w:rsidP="00000000" w:rsidRDefault="00000000" w:rsidRPr="00000000">
      <w:pPr>
        <w:pStyle w:val="Heading2"/>
        <w:contextualSpacing w:val="0"/>
        <w:jc w:val="both"/>
      </w:pPr>
      <w:bookmarkStart w:colFirst="0" w:colLast="0" w:name="h.im4uh4848frs" w:id="3"/>
      <w:bookmarkEnd w:id="3"/>
      <w:r w:rsidDel="00000000" w:rsidR="00000000" w:rsidRPr="00000000">
        <w:rPr>
          <w:rtl w:val="0"/>
        </w:rPr>
        <w:t xml:space="preserve">3) Scope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The group will define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JSON format to represent account related data, e.g., Account Representation, Transactions, Current Status,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REST API for the accounts,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security profiles for OpenID Connect and OAuth,</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Purchase history of commerce site, and</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Receipt Data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Out of scope: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color w:val="ff0000"/>
          <w:sz w:val="21"/>
          <w:szCs w:val="21"/>
          <w:highlight w:val="white"/>
          <w:rtl w:val="0"/>
        </w:rPr>
        <w:t xml:space="preserve">Web Payment (will refer the W3C Web Payment WG product if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5m72om1seya" w:id="4"/>
      <w:bookmarkEnd w:id="4"/>
      <w:r w:rsidDel="00000000" w:rsidR="00000000" w:rsidRPr="00000000">
        <w:rPr>
          <w:rtl w:val="0"/>
        </w:rPr>
        <w:t xml:space="preserve">4) Proposed Deliverables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The group proposes the following Specification deliverables:</w:t>
      </w:r>
    </w:p>
    <w:p w:rsidR="00000000" w:rsidDel="00000000" w:rsidP="00000000" w:rsidRDefault="00000000" w:rsidRPr="00000000">
      <w:pPr>
        <w:ind w:left="420" w:firstLine="0"/>
        <w:contextualSpacing w:val="0"/>
      </w:pPr>
      <w:r w:rsidDel="00000000" w:rsidR="00000000" w:rsidRPr="00000000">
        <w:rPr>
          <w:rFonts w:ascii="Calibri" w:cs="Calibri" w:eastAsia="Calibri" w:hAnsi="Calibri"/>
          <w:sz w:val="20"/>
          <w:szCs w:val="20"/>
          <w:highlight w:val="white"/>
          <w:rtl w:val="0"/>
        </w:rPr>
        <w:t xml:space="preserve">Read only APIs for</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Commercial Bank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Investment Bank (brokerage)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Life Insurance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Casualty Insurance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Credit Card Accounts.</w:t>
      </w:r>
    </w:p>
    <w:p w:rsidR="00000000" w:rsidDel="00000000" w:rsidP="00000000" w:rsidRDefault="00000000" w:rsidRPr="00000000">
      <w:pPr>
        <w:ind w:left="420" w:firstLine="0"/>
        <w:contextualSpacing w:val="0"/>
      </w:pPr>
      <w:r w:rsidDel="00000000" w:rsidR="00000000" w:rsidRPr="00000000">
        <w:rPr>
          <w:rFonts w:ascii="Calibri" w:cs="Calibri" w:eastAsia="Calibri" w:hAnsi="Calibri"/>
          <w:sz w:val="20"/>
          <w:szCs w:val="20"/>
          <w:highlight w:val="white"/>
          <w:rtl w:val="0"/>
        </w:rPr>
        <w:t xml:space="preserve">Write Access API </w:t>
      </w:r>
      <w:r w:rsidDel="00000000" w:rsidR="00000000" w:rsidRPr="00000000">
        <w:rPr>
          <w:rFonts w:ascii="Calibri" w:cs="Calibri" w:eastAsia="Calibri" w:hAnsi="Calibri"/>
          <w:color w:val="ff0000"/>
          <w:sz w:val="20"/>
          <w:szCs w:val="20"/>
          <w:highlight w:val="white"/>
          <w:rtl w:val="0"/>
        </w:rPr>
        <w:t xml:space="preserve">including account creation but excluding web payment </w:t>
      </w:r>
      <w:r w:rsidDel="00000000" w:rsidR="00000000" w:rsidRPr="00000000">
        <w:rPr>
          <w:rFonts w:ascii="Calibri" w:cs="Calibri" w:eastAsia="Calibri" w:hAnsi="Calibri"/>
          <w:sz w:val="20"/>
          <w:szCs w:val="20"/>
          <w:highlight w:val="white"/>
          <w:rtl w:val="0"/>
        </w:rPr>
        <w:t xml:space="preserve">for</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Commercial Bank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Investment Bank (brokerage)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Life Insurance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Casualty Insurance Accounts,</w:t>
      </w:r>
    </w:p>
    <w:p w:rsidR="00000000" w:rsidDel="00000000" w:rsidP="00000000" w:rsidRDefault="00000000" w:rsidRPr="00000000">
      <w:pPr>
        <w:ind w:left="840" w:firstLine="0"/>
        <w:contextualSpacing w:val="0"/>
      </w:pPr>
      <w:r w:rsidDel="00000000" w:rsidR="00000000" w:rsidRPr="00000000">
        <w:rPr>
          <w:rFonts w:ascii="Calibri" w:cs="Calibri" w:eastAsia="Calibri" w:hAnsi="Calibri"/>
          <w:sz w:val="20"/>
          <w:szCs w:val="20"/>
          <w:highlight w:val="white"/>
          <w:rtl w:val="0"/>
        </w:rPr>
        <w:t xml:space="preserve">Credit Card Accounts.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msd3lcxbr12q" w:id="5"/>
      <w:bookmarkEnd w:id="5"/>
      <w:r w:rsidDel="00000000" w:rsidR="00000000" w:rsidRPr="00000000">
        <w:rPr>
          <w:rtl w:val="0"/>
        </w:rPr>
        <w:t xml:space="preserve">5) Anticipated audience or users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ff0000"/>
          <w:sz w:val="21"/>
          <w:szCs w:val="21"/>
          <w:highlight w:val="white"/>
          <w:rtl w:val="0"/>
        </w:rPr>
        <w:t xml:space="preserve">Financial institutions and </w:t>
      </w:r>
      <w:r w:rsidDel="00000000" w:rsidR="00000000" w:rsidRPr="00000000">
        <w:rPr>
          <w:rFonts w:ascii="Times New Roman" w:cs="Times New Roman" w:eastAsia="Times New Roman" w:hAnsi="Times New Roman"/>
          <w:sz w:val="21"/>
          <w:szCs w:val="21"/>
          <w:highlight w:val="white"/>
          <w:rtl w:val="0"/>
        </w:rPr>
        <w:t xml:space="preserve">service Providers who interacts with the financial accounts to provide the service to users.</w:t>
      </w:r>
    </w:p>
    <w:p w:rsidR="00000000" w:rsidDel="00000000" w:rsidP="00000000" w:rsidRDefault="00000000" w:rsidRPr="00000000">
      <w:pPr>
        <w:pStyle w:val="Heading2"/>
        <w:contextualSpacing w:val="0"/>
        <w:jc w:val="both"/>
      </w:pPr>
      <w:bookmarkStart w:colFirst="0" w:colLast="0" w:name="h.nfskbql12ky" w:id="6"/>
      <w:bookmarkEnd w:id="6"/>
      <w:r w:rsidDel="00000000" w:rsidR="00000000" w:rsidRPr="00000000">
        <w:rPr>
          <w:rtl w:val="0"/>
        </w:rPr>
        <w:t xml:space="preserve">6) Language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English</w:t>
      </w:r>
    </w:p>
    <w:p w:rsidR="00000000" w:rsidDel="00000000" w:rsidP="00000000" w:rsidRDefault="00000000" w:rsidRPr="00000000">
      <w:pPr>
        <w:pStyle w:val="Heading2"/>
        <w:contextualSpacing w:val="0"/>
        <w:jc w:val="both"/>
      </w:pPr>
      <w:bookmarkStart w:colFirst="0" w:colLast="0" w:name="h.v247h2l111zm" w:id="7"/>
      <w:bookmarkEnd w:id="7"/>
      <w:r w:rsidDel="00000000" w:rsidR="00000000" w:rsidRPr="00000000">
        <w:rPr>
          <w:rtl w:val="0"/>
        </w:rPr>
        <w:t xml:space="preserve">7) Method of work: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E-mail discussions on the working group mailing list, working group conference calls, and face-to-face meetings from time to time.</w:t>
      </w:r>
    </w:p>
    <w:p w:rsidR="00000000" w:rsidDel="00000000" w:rsidP="00000000" w:rsidRDefault="00000000" w:rsidRPr="00000000">
      <w:pPr>
        <w:pStyle w:val="Heading2"/>
        <w:contextualSpacing w:val="0"/>
        <w:jc w:val="both"/>
      </w:pPr>
      <w:bookmarkStart w:colFirst="0" w:colLast="0" w:name="h.76nz2yodtxrs" w:id="8"/>
      <w:bookmarkEnd w:id="8"/>
      <w:r w:rsidDel="00000000" w:rsidR="00000000" w:rsidRPr="00000000">
        <w:rPr>
          <w:rtl w:val="0"/>
        </w:rPr>
        <w:t xml:space="preserve">8) Basis for determining when the work is completed: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Rough consensus and running code. The work will be completed once it is apparent that maximal consensus on the draft has been achieved, consistent with the purpose and scope.</w:t>
      </w:r>
    </w:p>
    <w:p w:rsidR="00000000" w:rsidDel="00000000" w:rsidP="00000000" w:rsidRDefault="00000000" w:rsidRPr="00000000">
      <w:pPr>
        <w:pStyle w:val="Heading1"/>
        <w:contextualSpacing w:val="0"/>
      </w:pPr>
      <w:bookmarkStart w:colFirst="0" w:colLast="0" w:name="h.6kzly1u0r7li" w:id="9"/>
      <w:bookmarkEnd w:id="9"/>
      <w:r w:rsidDel="00000000" w:rsidR="00000000" w:rsidRPr="00000000">
        <w:rPr>
          <w:rtl w:val="0"/>
        </w:rPr>
        <w:t xml:space="preserve">Background information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In many cases, Fintech services such as aggregation services uses screen scraping and stores user passwords. This model is both brittle and insecure. To cope with the brittleness, it should utilize an API model with structured data and to cope with insecurity, it should utilize a token model such as OAuth [RFC6749, RFC6750].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There are some examples of API models such as OFX, but it uses SOAP/XML model. However, SOAP/XML model has grown unpopular among the developers. Also, the OFX does not deploy the token model but uses user password, causing insecurity.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This working group aims to rectify the situation by developing a REST/JSON model protected by OAuth. </w:t>
      </w:r>
    </w:p>
    <w:p w:rsidR="00000000" w:rsidDel="00000000" w:rsidP="00000000" w:rsidRDefault="00000000" w:rsidRPr="00000000">
      <w:pPr>
        <w:pStyle w:val="Heading2"/>
        <w:contextualSpacing w:val="0"/>
        <w:jc w:val="both"/>
      </w:pPr>
      <w:bookmarkStart w:colFirst="0" w:colLast="0" w:name="h.qtvs3ns6lnw9" w:id="10"/>
      <w:bookmarkEnd w:id="10"/>
      <w:r w:rsidDel="00000000" w:rsidR="00000000" w:rsidRPr="00000000">
        <w:rPr>
          <w:rtl w:val="0"/>
        </w:rPr>
        <w:t xml:space="preserve">Related work:</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RFC 6749 OAuth Frameworks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RFC 6750 The OAuth 2.0 Authorization Framework: Bearer Token Usage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RFC 7636 The OAuth 2.0 Authorization Framework: Bearer Token Usage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OAuth 2.0 Proof-of-Possession (PoP) Security Architecture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OpenID Connect</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Open Financial Exchange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ISO 20022 Payment Messages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OpenBank API</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W3C Web Payments API</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IFX</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FIX</w:t>
      </w:r>
    </w:p>
    <w:p w:rsidR="00000000" w:rsidDel="00000000" w:rsidP="00000000" w:rsidRDefault="00000000" w:rsidRPr="00000000">
      <w:pPr>
        <w:ind w:left="420" w:firstLine="0"/>
        <w:contextualSpacing w:val="0"/>
        <w:jc w:val="both"/>
        <w:rPr>
          <w:ins w:author="Nat Sakimura" w:id="0" w:date="2016-02-19T16:36:59Z"/>
        </w:rPr>
      </w:pPr>
      <w:r w:rsidDel="00000000" w:rsidR="00000000" w:rsidRPr="00000000">
        <w:rPr>
          <w:rFonts w:ascii="Times New Roman" w:cs="Times New Roman" w:eastAsia="Times New Roman" w:hAnsi="Times New Roman"/>
          <w:sz w:val="21"/>
          <w:szCs w:val="21"/>
          <w:highlight w:val="white"/>
          <w:rtl w:val="0"/>
        </w:rPr>
        <w:t xml:space="preserve">SWIFT</w:t>
      </w:r>
      <w:ins w:author="Nat Sakimura" w:id="0" w:date="2016-02-19T16:36:59Z">
        <w:r w:rsidDel="00000000" w:rsidR="00000000" w:rsidRPr="00000000">
          <w:rPr>
            <w:rtl w:val="0"/>
          </w:rPr>
        </w:r>
      </w:ins>
    </w:p>
    <w:p w:rsidR="00000000" w:rsidDel="00000000" w:rsidP="00000000" w:rsidRDefault="00000000" w:rsidRPr="00000000">
      <w:pPr>
        <w:ind w:left="420" w:firstLine="0"/>
        <w:contextualSpacing w:val="0"/>
        <w:jc w:val="both"/>
      </w:pPr>
      <w:ins w:author="Nat Sakimura" w:id="0" w:date="2016-02-19T16:36:59Z">
        <w:r w:rsidDel="00000000" w:rsidR="00000000" w:rsidRPr="00000000">
          <w:rPr>
            <w:rFonts w:ascii="Times New Roman" w:cs="Times New Roman" w:eastAsia="Times New Roman" w:hAnsi="Times New Roman"/>
            <w:sz w:val="21"/>
            <w:szCs w:val="21"/>
            <w:highlight w:val="white"/>
            <w:rtl w:val="0"/>
          </w:rPr>
          <w:t xml:space="preserve">FS-ISAC Durable Data API</w:t>
        </w:r>
      </w:ins>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WG considers establishing liaison agreement with the following organizations: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ISO/TC68 Financial Services</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W3C Web Payments WG</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Open Financial Exchange</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sz w:val="21"/>
          <w:szCs w:val="21"/>
          <w:highlight w:val="white"/>
          <w:rtl w:val="0"/>
        </w:rPr>
        <w:t xml:space="preserve">IFX Forum</w:t>
      </w:r>
    </w:p>
    <w:p w:rsidR="00000000" w:rsidDel="00000000" w:rsidP="00000000" w:rsidRDefault="00000000" w:rsidRPr="00000000">
      <w:pPr>
        <w:ind w:left="420" w:firstLine="0"/>
        <w:contextualSpacing w:val="0"/>
        <w:jc w:val="both"/>
      </w:pPr>
      <w:r w:rsidDel="00000000" w:rsidR="00000000" w:rsidRPr="00000000">
        <w:rPr>
          <w:rFonts w:ascii="Times New Roman" w:cs="Times New Roman" w:eastAsia="Times New Roman" w:hAnsi="Times New Roman"/>
          <w:color w:val="ff0000"/>
          <w:sz w:val="21"/>
          <w:szCs w:val="21"/>
          <w:highlight w:val="white"/>
          <w:rtl w:val="0"/>
        </w:rPr>
        <w:t xml:space="preserve">FS-ISAC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ta1ma7128a0g" w:id="11"/>
      <w:bookmarkEnd w:id="11"/>
      <w:r w:rsidDel="00000000" w:rsidR="00000000" w:rsidRPr="00000000">
        <w:rPr>
          <w:rtl w:val="0"/>
        </w:rPr>
        <w:t xml:space="preserve">Proposers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Nat Sakimura, Nomura Research Institute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John Bradley, Ping Identity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Henrik Biering, Peercraft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Junichi Tabuchi, KDDI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Nov Matake, </w:t>
      </w:r>
      <w:r w:rsidDel="00000000" w:rsidR="00000000" w:rsidRPr="00000000">
        <w:rPr>
          <w:rFonts w:ascii="Times New Roman" w:cs="Times New Roman" w:eastAsia="Times New Roman" w:hAnsi="Times New Roman"/>
          <w:color w:val="ff0000"/>
          <w:sz w:val="21"/>
          <w:szCs w:val="21"/>
          <w:highlight w:val="white"/>
          <w:rtl w:val="0"/>
        </w:rPr>
        <w:t xml:space="preserve">Yauth.jp</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ff0000"/>
          <w:sz w:val="21"/>
          <w:szCs w:val="21"/>
          <w:highlight w:val="white"/>
          <w:rtl w:val="0"/>
        </w:rPr>
        <w:t xml:space="preserve">Anthony Nadalin, Microsoft</w:t>
      </w:r>
    </w:p>
    <w:p w:rsidR="00000000" w:rsidDel="00000000" w:rsidP="00000000" w:rsidRDefault="00000000" w:rsidRPr="00000000">
      <w:pPr>
        <w:contextualSpacing w:val="0"/>
        <w:jc w:val="both"/>
      </w:pPr>
      <w:r w:rsidDel="00000000" w:rsidR="00000000" w:rsidRPr="00000000">
        <w:rPr>
          <w:rFonts w:ascii="Calibri" w:cs="Calibri" w:eastAsia="Calibri" w:hAnsi="Calibri"/>
          <w:color w:val="ff0000"/>
          <w:sz w:val="21"/>
          <w:szCs w:val="21"/>
          <w:highlight w:val="white"/>
          <w:rtl w:val="0"/>
        </w:rPr>
        <w:t xml:space="preserve">Anoop Saxena, Intuit</w:t>
      </w:r>
    </w:p>
    <w:p w:rsidR="00000000" w:rsidDel="00000000" w:rsidP="00000000" w:rsidRDefault="00000000" w:rsidRPr="00000000">
      <w:pPr>
        <w:contextualSpacing w:val="0"/>
        <w:jc w:val="both"/>
      </w:pPr>
      <w:r w:rsidDel="00000000" w:rsidR="00000000" w:rsidRPr="00000000">
        <w:rPr>
          <w:rFonts w:ascii="Calibri" w:cs="Calibri" w:eastAsia="Calibri" w:hAnsi="Calibri"/>
          <w:color w:val="ff0000"/>
          <w:sz w:val="21"/>
          <w:szCs w:val="21"/>
          <w:highlight w:val="white"/>
          <w:rtl w:val="0"/>
        </w:rPr>
        <w:t xml:space="preserve">Toshio Taki, Money Forward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1"/>
          <w:szCs w:val="21"/>
          <w:highlight w:val="white"/>
          <w:rtl w:val="0"/>
        </w:rPr>
        <w:t xml:space="preserve">(Add Names)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jlvvutfvtof4" w:id="12"/>
      <w:bookmarkEnd w:id="12"/>
      <w:r w:rsidDel="00000000" w:rsidR="00000000" w:rsidRPr="00000000">
        <w:rPr>
          <w:rtl w:val="0"/>
        </w:rPr>
        <w:t xml:space="preserve">Anticipated contributions:</w:t>
      </w:r>
    </w:p>
    <w:p w:rsidR="00000000" w:rsidDel="00000000" w:rsidP="00000000" w:rsidRDefault="00000000" w:rsidRPr="00000000">
      <w:pPr>
        <w:contextualSpacing w:val="0"/>
        <w:jc w:val="both"/>
        <w:rPr>
          <w:del w:author="Nat Sakimura" w:id="1" w:date="2016-02-19T16:36:42Z"/>
        </w:rPr>
      </w:pPr>
      <w:ins w:author="Nat Sakimura" w:id="1" w:date="2016-02-19T16:36:42Z">
        <w:r w:rsidDel="00000000" w:rsidR="00000000" w:rsidRPr="00000000">
          <w:rPr>
            <w:rtl w:val="0"/>
          </w:rPr>
          <w:t xml:space="preserve">Financial API Pre-Working Draft</w:t>
        </w:r>
      </w:ins>
      <w:del w:author="Nat Sakimura" w:id="1" w:date="2016-02-19T16:36:42Z">
        <w:r w:rsidDel="00000000" w:rsidR="00000000" w:rsidRPr="00000000">
          <w:rPr>
            <w:rFonts w:ascii="Times New Roman" w:cs="Times New Roman" w:eastAsia="Times New Roman" w:hAnsi="Times New Roman"/>
            <w:sz w:val="21"/>
            <w:szCs w:val="21"/>
            <w:highlight w:val="white"/>
            <w:rtl w:val="0"/>
          </w:rPr>
          <w:delText xml:space="preserve">Investment Banking Read Only API pre-Working Draft</w:delText>
        </w:r>
      </w:del>
    </w:p>
    <w:p w:rsidR="00000000" w:rsidDel="00000000" w:rsidP="00000000" w:rsidRDefault="00000000" w:rsidRPr="00000000">
      <w:pPr>
        <w:contextualSpacing w:val="0"/>
        <w:jc w:val="both"/>
        <w:rPr>
          <w:del w:author="Nat Sakimura" w:id="1" w:date="2016-02-19T16:36:42Z"/>
        </w:rPr>
      </w:pPr>
      <w:del w:author="Nat Sakimura" w:id="1" w:date="2016-02-19T16:36:42Z">
        <w:r w:rsidDel="00000000" w:rsidR="00000000" w:rsidRPr="00000000">
          <w:rPr>
            <w:rFonts w:ascii="Times New Roman" w:cs="Times New Roman" w:eastAsia="Times New Roman" w:hAnsi="Times New Roman"/>
            <w:sz w:val="21"/>
            <w:szCs w:val="21"/>
            <w:highlight w:val="white"/>
            <w:rtl w:val="0"/>
          </w:rPr>
          <w:delText xml:space="preserve">Investment Banking Transaction API pre-Working Draft</w:delText>
        </w:r>
      </w:del>
    </w:p>
    <w:p w:rsidR="00000000" w:rsidDel="00000000" w:rsidP="00000000" w:rsidRDefault="00000000" w:rsidRPr="00000000">
      <w:pPr>
        <w:contextualSpacing w:val="0"/>
        <w:jc w:val="both"/>
      </w:pPr>
      <w:del w:author="Nat Sakimura" w:id="1" w:date="2016-02-19T16:36:42Z">
        <w:r w:rsidDel="00000000" w:rsidR="00000000" w:rsidRPr="00000000">
          <w:rPr>
            <w:rFonts w:ascii="Times New Roman" w:cs="Times New Roman" w:eastAsia="Times New Roman" w:hAnsi="Times New Roman"/>
            <w:sz w:val="21"/>
            <w:szCs w:val="21"/>
            <w:highlight w:val="white"/>
            <w:rtl w:val="0"/>
          </w:rPr>
          <w:delText xml:space="preserve">Commercial Banking Read Only API pre-Working Draft</w:delText>
        </w:r>
      </w:del>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jc w:val="both"/>
    </w:pPr>
    <w:rPr>
      <w:sz w:val="28"/>
      <w:szCs w:val="28"/>
    </w:rPr>
  </w:style>
  <w:style w:type="paragraph" w:styleId="Heading2">
    <w:name w:val="heading 2"/>
    <w:basedOn w:val="Normal"/>
    <w:next w:val="Normal"/>
    <w:pPr>
      <w:keepNext w:val="1"/>
      <w:keepLines w:val="1"/>
      <w:spacing w:after="120" w:before="360" w:lineRule="auto"/>
      <w:contextualSpacing w:val="1"/>
      <w:jc w:val="both"/>
    </w:pPr>
    <w:rPr>
      <w:sz w:val="24"/>
      <w:szCs w:val="24"/>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jc w:val="center"/>
    </w:pPr>
    <w:rPr>
      <w:sz w:val="36"/>
      <w:szCs w:val="36"/>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