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6E142" w14:textId="77777777" w:rsidR="00CA3D90" w:rsidRDefault="00CA3D90"/>
    <w:p w14:paraId="265C65D6" w14:textId="3667BACD" w:rsidR="009138B1" w:rsidRPr="008C79F2" w:rsidRDefault="000F33DB" w:rsidP="009138B1">
      <w:pPr>
        <w:rPr>
          <w:sz w:val="32"/>
          <w:szCs w:val="32"/>
        </w:rPr>
      </w:pPr>
      <w:r>
        <w:rPr>
          <w:sz w:val="32"/>
          <w:szCs w:val="32"/>
        </w:rPr>
        <w:t xml:space="preserve">Health </w:t>
      </w:r>
      <w:r w:rsidR="00711C4E">
        <w:rPr>
          <w:sz w:val="32"/>
          <w:szCs w:val="32"/>
        </w:rPr>
        <w:t xml:space="preserve">Relationship </w:t>
      </w:r>
      <w:r>
        <w:rPr>
          <w:sz w:val="32"/>
          <w:szCs w:val="32"/>
        </w:rPr>
        <w:t>Trust (HEART)</w:t>
      </w:r>
      <w:r w:rsidR="009138B1" w:rsidRPr="008C79F2">
        <w:rPr>
          <w:sz w:val="32"/>
          <w:szCs w:val="32"/>
        </w:rPr>
        <w:t xml:space="preserve"> Work</w:t>
      </w:r>
      <w:r w:rsidR="009637E1">
        <w:rPr>
          <w:sz w:val="32"/>
          <w:szCs w:val="32"/>
        </w:rPr>
        <w:t>ing</w:t>
      </w:r>
      <w:r w:rsidR="009138B1" w:rsidRPr="008C79F2">
        <w:rPr>
          <w:sz w:val="32"/>
          <w:szCs w:val="32"/>
        </w:rPr>
        <w:t xml:space="preserve"> Group Charter</w:t>
      </w:r>
      <w:r w:rsidR="00575E6A">
        <w:rPr>
          <w:sz w:val="32"/>
          <w:szCs w:val="32"/>
        </w:rPr>
        <w:t xml:space="preserve"> (DRAFT</w:t>
      </w:r>
      <w:r w:rsidR="00B9222F">
        <w:rPr>
          <w:sz w:val="32"/>
          <w:szCs w:val="32"/>
        </w:rPr>
        <w:t xml:space="preserve"> </w:t>
      </w:r>
      <w:r w:rsidR="00152EB3">
        <w:rPr>
          <w:sz w:val="32"/>
          <w:szCs w:val="32"/>
        </w:rPr>
        <w:t>v</w:t>
      </w:r>
      <w:r w:rsidR="002F7722">
        <w:rPr>
          <w:sz w:val="32"/>
          <w:szCs w:val="32"/>
        </w:rPr>
        <w:t>1</w:t>
      </w:r>
      <w:ins w:id="0" w:author="Debbie Bucci" w:date="2014-10-13T18:05:00Z">
        <w:r w:rsidR="00F22722">
          <w:rPr>
            <w:sz w:val="32"/>
            <w:szCs w:val="32"/>
          </w:rPr>
          <w:t>3</w:t>
        </w:r>
      </w:ins>
      <w:r w:rsidR="00575E6A">
        <w:rPr>
          <w:sz w:val="32"/>
          <w:szCs w:val="32"/>
        </w:rPr>
        <w:t>)</w:t>
      </w:r>
    </w:p>
    <w:p w14:paraId="40BA30E8" w14:textId="65CA5C72" w:rsidR="009138B1" w:rsidRDefault="008C626F" w:rsidP="009138B1">
      <w:r>
        <w:rPr>
          <w:b/>
        </w:rPr>
        <w:t>1) Work</w:t>
      </w:r>
      <w:r w:rsidR="009637E1">
        <w:rPr>
          <w:b/>
        </w:rPr>
        <w:t>ing</w:t>
      </w:r>
      <w:r>
        <w:rPr>
          <w:b/>
        </w:rPr>
        <w:t xml:space="preserve"> g</w:t>
      </w:r>
      <w:r w:rsidR="009138B1" w:rsidRPr="008B2154">
        <w:rPr>
          <w:b/>
        </w:rPr>
        <w:t>roup name</w:t>
      </w:r>
      <w:r w:rsidR="009138B1">
        <w:t xml:space="preserve">: </w:t>
      </w:r>
      <w:r w:rsidR="00711C4E">
        <w:t>Health Relationship Trust (HEART) Work</w:t>
      </w:r>
      <w:r w:rsidR="00E535E9">
        <w:t>ing</w:t>
      </w:r>
      <w:r w:rsidR="00711C4E">
        <w:t xml:space="preserve"> Group</w:t>
      </w:r>
    </w:p>
    <w:p w14:paraId="41F31B02" w14:textId="2C568D47" w:rsidR="00B2631E" w:rsidRPr="004E616B" w:rsidRDefault="009138B1" w:rsidP="009138B1">
      <w:pPr>
        <w:rPr>
          <w:i/>
        </w:rPr>
      </w:pPr>
      <w:r w:rsidRPr="008B2154">
        <w:rPr>
          <w:b/>
        </w:rPr>
        <w:t>2) Purpose</w:t>
      </w:r>
      <w:r>
        <w:t>:</w:t>
      </w:r>
    </w:p>
    <w:p w14:paraId="265FF6B1" w14:textId="4A81145C" w:rsidR="00B2631E" w:rsidRDefault="00B2631E" w:rsidP="00B2631E">
      <w:r>
        <w:t>The purpose of this Work</w:t>
      </w:r>
      <w:r w:rsidR="00E535E9">
        <w:t>ing</w:t>
      </w:r>
      <w:r>
        <w:t xml:space="preserve"> Group is to </w:t>
      </w:r>
      <w:r w:rsidR="005E6109">
        <w:t>harmonize</w:t>
      </w:r>
      <w:r w:rsidR="000D2B0C">
        <w:t xml:space="preserve"> and </w:t>
      </w:r>
      <w:r>
        <w:t xml:space="preserve">develop a set of </w:t>
      </w:r>
      <w:r w:rsidR="00332FA9">
        <w:t xml:space="preserve">privacy </w:t>
      </w:r>
      <w:r w:rsidR="00711C4E">
        <w:t xml:space="preserve">and </w:t>
      </w:r>
      <w:r w:rsidR="00332FA9">
        <w:t xml:space="preserve">security </w:t>
      </w:r>
      <w:r>
        <w:t xml:space="preserve">specifications that enable an individual to control the authorization of </w:t>
      </w:r>
      <w:r w:rsidR="003D21B5">
        <w:t xml:space="preserve">access to </w:t>
      </w:r>
      <w:r w:rsidR="00F14EA7">
        <w:t xml:space="preserve">RESTful </w:t>
      </w:r>
      <w:r w:rsidR="004A1C6A">
        <w:t>health</w:t>
      </w:r>
      <w:r w:rsidR="00711C4E">
        <w:t xml:space="preserve">-related </w:t>
      </w:r>
      <w:r>
        <w:t>data sharing</w:t>
      </w:r>
      <w:r w:rsidR="00F14EA7">
        <w:t xml:space="preserve"> APIs,</w:t>
      </w:r>
      <w:r>
        <w:t xml:space="preserve"> and to facilitate the development of interoperable implementations of these specifications by others.</w:t>
      </w:r>
    </w:p>
    <w:p w14:paraId="01FE6338" w14:textId="318FD045" w:rsidR="00136717" w:rsidRDefault="009138B1" w:rsidP="009138B1">
      <w:r w:rsidRPr="008B2154">
        <w:rPr>
          <w:b/>
        </w:rPr>
        <w:t>3) Scope</w:t>
      </w:r>
      <w:r>
        <w:t>:</w:t>
      </w:r>
    </w:p>
    <w:p w14:paraId="1496ED94" w14:textId="54F6DB7F" w:rsidR="002F7722" w:rsidRDefault="002F7722" w:rsidP="002F7722">
      <w:pPr>
        <w:pStyle w:val="ListParagraph"/>
        <w:numPr>
          <w:ilvl w:val="0"/>
          <w:numId w:val="14"/>
        </w:numPr>
      </w:pPr>
      <w:r>
        <w:t>Develop a set of internationally applicable use cases and requirements that are specific enough to guide the specification and profiling design work, considering interrelations with risk mitigation and user experience efforts.</w:t>
      </w:r>
    </w:p>
    <w:p w14:paraId="421ED0CB" w14:textId="239839B9" w:rsidR="000A33A6" w:rsidRDefault="003376A5" w:rsidP="003376A5">
      <w:pPr>
        <w:pStyle w:val="ListParagraph"/>
        <w:numPr>
          <w:ilvl w:val="0"/>
          <w:numId w:val="14"/>
        </w:numPr>
      </w:pPr>
      <w:r>
        <w:t xml:space="preserve">Define </w:t>
      </w:r>
      <w:r w:rsidR="000A33A6">
        <w:t xml:space="preserve">a </w:t>
      </w:r>
      <w:r w:rsidR="002F7722">
        <w:t xml:space="preserve">layered </w:t>
      </w:r>
      <w:r w:rsidR="000A33A6">
        <w:t>set of profiles for OAuth 2.0, OpenID Connect, and User-Managed Access (UMA)</w:t>
      </w:r>
      <w:r w:rsidR="002F7722">
        <w:t>,</w:t>
      </w:r>
      <w:r w:rsidR="000A33A6">
        <w:t xml:space="preserve"> </w:t>
      </w:r>
      <w:r w:rsidR="002F7722">
        <w:t xml:space="preserve">where each </w:t>
      </w:r>
      <w:r w:rsidR="000A33A6">
        <w:t xml:space="preserve">successively </w:t>
      </w:r>
      <w:r w:rsidR="002F7722">
        <w:t xml:space="preserve">builds </w:t>
      </w:r>
      <w:r w:rsidR="000A33A6">
        <w:t xml:space="preserve">on and </w:t>
      </w:r>
      <w:r w:rsidR="002F7722">
        <w:t xml:space="preserve">references </w:t>
      </w:r>
      <w:r w:rsidR="000A33A6">
        <w:t>the previous one</w:t>
      </w:r>
      <w:r w:rsidR="002F7722">
        <w:t>s.</w:t>
      </w:r>
    </w:p>
    <w:p w14:paraId="094D0CD4" w14:textId="3693EA39" w:rsidR="003376A5" w:rsidRDefault="003376A5" w:rsidP="003376A5">
      <w:pPr>
        <w:pStyle w:val="ListParagraph"/>
        <w:numPr>
          <w:ilvl w:val="0"/>
          <w:numId w:val="14"/>
        </w:numPr>
      </w:pPr>
      <w:r>
        <w:t>Define additional profile</w:t>
      </w:r>
      <w:r w:rsidR="002F7722">
        <w:t xml:space="preserve"> specifications</w:t>
      </w:r>
      <w:r>
        <w:t xml:space="preserve"> that </w:t>
      </w:r>
      <w:r w:rsidR="002F7722">
        <w:t>define</w:t>
      </w:r>
      <w:r>
        <w:t xml:space="preserve"> </w:t>
      </w:r>
      <w:r w:rsidR="002F7722">
        <w:t xml:space="preserve">OAuth </w:t>
      </w:r>
      <w:r>
        <w:t xml:space="preserve">2.0 </w:t>
      </w:r>
      <w:r w:rsidR="002F7722">
        <w:t xml:space="preserve">scopes </w:t>
      </w:r>
      <w:r>
        <w:t xml:space="preserve">and UMA resource set types, scopes, and </w:t>
      </w:r>
      <w:proofErr w:type="gramStart"/>
      <w:r>
        <w:t>claims-gathering</w:t>
      </w:r>
      <w:proofErr w:type="gramEnd"/>
      <w:r>
        <w:t xml:space="preserve"> flows</w:t>
      </w:r>
      <w:r w:rsidR="002F7722">
        <w:t xml:space="preserve"> as required for interoperability.</w:t>
      </w:r>
    </w:p>
    <w:p w14:paraId="1ED35014" w14:textId="602B2C5E" w:rsidR="00A93B65" w:rsidRDefault="00A93B65" w:rsidP="00A93B65">
      <w:pPr>
        <w:pStyle w:val="ListParagraph"/>
        <w:numPr>
          <w:ilvl w:val="0"/>
          <w:numId w:val="14"/>
        </w:numPr>
      </w:pPr>
      <w:r>
        <w:t xml:space="preserve">Develop and maintain liaison relationships as appropriate with external </w:t>
      </w:r>
      <w:r w:rsidRPr="007261D1">
        <w:t xml:space="preserve">standards organizations </w:t>
      </w:r>
      <w:bookmarkStart w:id="1" w:name="_GoBack"/>
      <w:bookmarkEnd w:id="1"/>
      <w:r>
        <w:t>and other bodies.</w:t>
      </w:r>
    </w:p>
    <w:p w14:paraId="2BB3C537" w14:textId="62C525EB" w:rsidR="00A93B65" w:rsidRDefault="00A93B65" w:rsidP="00A93B65">
      <w:pPr>
        <w:pStyle w:val="ListParagraph"/>
        <w:numPr>
          <w:ilvl w:val="0"/>
          <w:numId w:val="14"/>
        </w:numPr>
      </w:pPr>
      <w:r>
        <w:t>Foster the creation of multiple interoperable reference implementations, particularly in open source.</w:t>
      </w:r>
    </w:p>
    <w:p w14:paraId="2AA1A06E" w14:textId="541A8D0B" w:rsidR="00A93B65" w:rsidRDefault="00A93B65" w:rsidP="00A93B65">
      <w:pPr>
        <w:pStyle w:val="ListParagraph"/>
        <w:numPr>
          <w:ilvl w:val="0"/>
          <w:numId w:val="14"/>
        </w:numPr>
      </w:pPr>
      <w:r>
        <w:t>Promote progressive harmonization with existing specifications and protocols as appropriate.</w:t>
      </w:r>
    </w:p>
    <w:p w14:paraId="39F66C57" w14:textId="2539591C" w:rsidR="00A93B65" w:rsidRDefault="00A93B65" w:rsidP="003376A5">
      <w:pPr>
        <w:pStyle w:val="ListParagraph"/>
        <w:numPr>
          <w:ilvl w:val="0"/>
          <w:numId w:val="14"/>
        </w:numPr>
      </w:pPr>
      <w:r>
        <w:t>Develop educational materials in support of the overall Work</w:t>
      </w:r>
      <w:r w:rsidR="00E535E9">
        <w:t>ing</w:t>
      </w:r>
      <w:r>
        <w:t xml:space="preserve"> Group effort.</w:t>
      </w:r>
    </w:p>
    <w:p w14:paraId="5E2C3938" w14:textId="333CE505" w:rsidR="0021544B" w:rsidRDefault="000A33A6" w:rsidP="005F55AE">
      <w:r>
        <w:t xml:space="preserve">The </w:t>
      </w:r>
      <w:r w:rsidR="00711C4E">
        <w:t xml:space="preserve">following efforts are out </w:t>
      </w:r>
      <w:r w:rsidR="005F297E">
        <w:t>of scope:</w:t>
      </w:r>
    </w:p>
    <w:p w14:paraId="591787DD" w14:textId="22A79482" w:rsidR="005F297E" w:rsidRDefault="00AC6FF2" w:rsidP="00711C4E">
      <w:pPr>
        <w:pStyle w:val="ListParagraph"/>
        <w:numPr>
          <w:ilvl w:val="0"/>
          <w:numId w:val="12"/>
        </w:numPr>
      </w:pPr>
      <w:r>
        <w:t>D</w:t>
      </w:r>
      <w:r w:rsidR="005F297E">
        <w:t>evelopment of a generalized resource discovery mechanism.</w:t>
      </w:r>
    </w:p>
    <w:p w14:paraId="5F649E47" w14:textId="2C29CC38" w:rsidR="00BF2362" w:rsidRDefault="00BF2362" w:rsidP="0025244C">
      <w:pPr>
        <w:pStyle w:val="ListParagraph"/>
        <w:numPr>
          <w:ilvl w:val="0"/>
          <w:numId w:val="12"/>
        </w:numPr>
      </w:pPr>
      <w:r>
        <w:t>Development of</w:t>
      </w:r>
      <w:r w:rsidR="00742438">
        <w:t xml:space="preserve"> related</w:t>
      </w:r>
      <w:r>
        <w:t xml:space="preserve"> trust frameworks.</w:t>
      </w:r>
    </w:p>
    <w:p w14:paraId="41301F43" w14:textId="2838A0C6" w:rsidR="00BF2362" w:rsidRDefault="00BF2362" w:rsidP="00BF2362">
      <w:r>
        <w:t>All items not expressly mentioned as in</w:t>
      </w:r>
      <w:r w:rsidR="00711C4E">
        <w:t xml:space="preserve"> </w:t>
      </w:r>
      <w:r>
        <w:t>scope or out</w:t>
      </w:r>
      <w:r w:rsidR="00711C4E">
        <w:t xml:space="preserve"> </w:t>
      </w:r>
      <w:r>
        <w:t>of</w:t>
      </w:r>
      <w:r w:rsidR="00711C4E">
        <w:t xml:space="preserve"> </w:t>
      </w:r>
      <w:r>
        <w:t>scope are to be determined by the Work</w:t>
      </w:r>
      <w:r w:rsidR="00E535E9">
        <w:t>ing</w:t>
      </w:r>
      <w:r>
        <w:t xml:space="preserve"> Group. </w:t>
      </w:r>
    </w:p>
    <w:p w14:paraId="619C0769" w14:textId="241C5B3E" w:rsidR="009138B1" w:rsidRDefault="009138B1" w:rsidP="009138B1">
      <w:r w:rsidRPr="008B2154">
        <w:rPr>
          <w:b/>
        </w:rPr>
        <w:t>4) Proposed specifications</w:t>
      </w:r>
      <w:r>
        <w:t>:</w:t>
      </w:r>
    </w:p>
    <w:p w14:paraId="39D540D4" w14:textId="7206EFBB" w:rsidR="00BB3953" w:rsidRDefault="001C1C85" w:rsidP="00BB3953">
      <w:r>
        <w:t>T</w:t>
      </w:r>
      <w:r w:rsidR="00BB3953">
        <w:t xml:space="preserve">he following </w:t>
      </w:r>
      <w:r w:rsidR="003D21B5">
        <w:t xml:space="preserve">layered </w:t>
      </w:r>
      <w:r w:rsidR="00BB3953">
        <w:t xml:space="preserve">specifications will be produced, with </w:t>
      </w:r>
      <w:r w:rsidR="003D21B5">
        <w:t xml:space="preserve">precise specification names and </w:t>
      </w:r>
      <w:r w:rsidR="00BB3953">
        <w:t>boundaries subject to change:</w:t>
      </w:r>
    </w:p>
    <w:p w14:paraId="2CCD4451" w14:textId="06BC25B9" w:rsidR="001C1C85" w:rsidRDefault="00573CD1" w:rsidP="008B2154">
      <w:pPr>
        <w:pStyle w:val="ListParagraph"/>
        <w:numPr>
          <w:ilvl w:val="0"/>
          <w:numId w:val="6"/>
        </w:numPr>
      </w:pPr>
      <w:r>
        <w:t>HEART</w:t>
      </w:r>
      <w:r w:rsidR="008B2154" w:rsidRPr="008B2154">
        <w:t xml:space="preserve"> </w:t>
      </w:r>
      <w:r w:rsidR="00BB3953">
        <w:t xml:space="preserve">profile for </w:t>
      </w:r>
      <w:r>
        <w:t>OAuth</w:t>
      </w:r>
      <w:r w:rsidR="00711C4E">
        <w:t xml:space="preserve"> </w:t>
      </w:r>
      <w:r>
        <w:t>2.0</w:t>
      </w:r>
      <w:r w:rsidR="002F7722">
        <w:t>.</w:t>
      </w:r>
    </w:p>
    <w:p w14:paraId="789749D1" w14:textId="1756DFD6" w:rsidR="001C1C85" w:rsidRDefault="003D21B5" w:rsidP="008B2154">
      <w:pPr>
        <w:pStyle w:val="ListParagraph"/>
        <w:numPr>
          <w:ilvl w:val="0"/>
          <w:numId w:val="6"/>
        </w:numPr>
      </w:pPr>
      <w:r>
        <w:t xml:space="preserve">HEART </w:t>
      </w:r>
      <w:r w:rsidR="001C1C85">
        <w:t xml:space="preserve">profile for </w:t>
      </w:r>
      <w:r w:rsidR="00573CD1">
        <w:t>OpenID</w:t>
      </w:r>
      <w:r w:rsidR="00711C4E">
        <w:t xml:space="preserve"> </w:t>
      </w:r>
      <w:r w:rsidR="00573CD1">
        <w:t>Connect</w:t>
      </w:r>
      <w:r w:rsidR="002F7722">
        <w:t xml:space="preserve"> (referencing the previous specification as appropriate).</w:t>
      </w:r>
    </w:p>
    <w:p w14:paraId="146E6972" w14:textId="4BD2C0BD" w:rsidR="00573CD1" w:rsidRDefault="00573CD1" w:rsidP="008B2154">
      <w:pPr>
        <w:pStyle w:val="ListParagraph"/>
        <w:numPr>
          <w:ilvl w:val="0"/>
          <w:numId w:val="6"/>
        </w:numPr>
      </w:pPr>
      <w:r>
        <w:t xml:space="preserve">HEART profile for </w:t>
      </w:r>
      <w:r w:rsidR="00004EFD">
        <w:t>Fast Health</w:t>
      </w:r>
      <w:r w:rsidR="000D1CB3">
        <w:t>care</w:t>
      </w:r>
      <w:r w:rsidR="00004EFD">
        <w:t xml:space="preserve"> </w:t>
      </w:r>
      <w:r w:rsidR="000D1CB3">
        <w:t xml:space="preserve">Interoperability </w:t>
      </w:r>
      <w:r w:rsidR="00004EFD">
        <w:t>Resources (</w:t>
      </w:r>
      <w:r>
        <w:t>FHIR</w:t>
      </w:r>
      <w:r w:rsidR="00004EFD">
        <w:t>)</w:t>
      </w:r>
      <w:r>
        <w:t xml:space="preserve"> OAuth</w:t>
      </w:r>
      <w:r w:rsidR="00711C4E">
        <w:t xml:space="preserve"> </w:t>
      </w:r>
      <w:r w:rsidR="00A32AD3">
        <w:t>2.0 s</w:t>
      </w:r>
      <w:r>
        <w:t>copes</w:t>
      </w:r>
      <w:r w:rsidR="00711C4E">
        <w:t>.</w:t>
      </w:r>
    </w:p>
    <w:p w14:paraId="70724281" w14:textId="5E61B39B" w:rsidR="002F7722" w:rsidRDefault="003D21B5" w:rsidP="002F7722">
      <w:pPr>
        <w:pStyle w:val="ListParagraph"/>
        <w:numPr>
          <w:ilvl w:val="0"/>
          <w:numId w:val="6"/>
        </w:numPr>
      </w:pPr>
      <w:r>
        <w:lastRenderedPageBreak/>
        <w:t>HEART</w:t>
      </w:r>
      <w:r w:rsidR="002F7722">
        <w:t xml:space="preserve"> profile for User-Managed Access (UMA) (referencing the previous specifications as appropriate).</w:t>
      </w:r>
    </w:p>
    <w:p w14:paraId="326F4A44" w14:textId="236661BD" w:rsidR="008B2154" w:rsidRDefault="00573CD1" w:rsidP="0025244C">
      <w:pPr>
        <w:pStyle w:val="ListParagraph"/>
        <w:numPr>
          <w:ilvl w:val="0"/>
          <w:numId w:val="6"/>
        </w:numPr>
      </w:pPr>
      <w:r>
        <w:t xml:space="preserve">HEART profile for FHIR UMA </w:t>
      </w:r>
      <w:r w:rsidR="00711C4E">
        <w:t>resource set types</w:t>
      </w:r>
      <w:r>
        <w:t xml:space="preserve">, </w:t>
      </w:r>
      <w:r w:rsidR="00711C4E">
        <w:t>scopes</w:t>
      </w:r>
      <w:r>
        <w:t xml:space="preserve">, and </w:t>
      </w:r>
      <w:proofErr w:type="gramStart"/>
      <w:r w:rsidR="00711C4E">
        <w:t>claims</w:t>
      </w:r>
      <w:r>
        <w:t>-gathering</w:t>
      </w:r>
      <w:proofErr w:type="gramEnd"/>
      <w:r w:rsidR="00711C4E">
        <w:t xml:space="preserve"> flows</w:t>
      </w:r>
      <w:r w:rsidR="002F7722">
        <w:t xml:space="preserve"> (referencing the previous specifications as appropriate)</w:t>
      </w:r>
      <w:r>
        <w:t>.</w:t>
      </w:r>
    </w:p>
    <w:p w14:paraId="561F2C41" w14:textId="525211D0" w:rsidR="008B2154" w:rsidRDefault="008B2154" w:rsidP="008B2154">
      <w:r>
        <w:t xml:space="preserve">It is anticipated that the following </w:t>
      </w:r>
      <w:proofErr w:type="spellStart"/>
      <w:r w:rsidR="002F7722">
        <w:t>nonnormative</w:t>
      </w:r>
      <w:proofErr w:type="spellEnd"/>
      <w:r w:rsidR="002F7722">
        <w:t xml:space="preserve"> </w:t>
      </w:r>
      <w:r>
        <w:t xml:space="preserve">materials will </w:t>
      </w:r>
      <w:r w:rsidR="000D1CB3">
        <w:t xml:space="preserve">also </w:t>
      </w:r>
      <w:r>
        <w:t>be produced, at a minimum:</w:t>
      </w:r>
    </w:p>
    <w:p w14:paraId="04F1A18B" w14:textId="7289FC3D" w:rsidR="008B2154" w:rsidRDefault="00B040DC" w:rsidP="008B2154">
      <w:pPr>
        <w:pStyle w:val="ListParagraph"/>
        <w:numPr>
          <w:ilvl w:val="0"/>
          <w:numId w:val="7"/>
        </w:numPr>
      </w:pPr>
      <w:r>
        <w:t xml:space="preserve">HEART </w:t>
      </w:r>
      <w:r w:rsidR="008B2154">
        <w:t>Use Cases and Requirements</w:t>
      </w:r>
    </w:p>
    <w:p w14:paraId="44CF0280" w14:textId="329EB2B0" w:rsidR="008B2154" w:rsidRDefault="00B040DC" w:rsidP="008B2154">
      <w:pPr>
        <w:pStyle w:val="ListParagraph"/>
        <w:numPr>
          <w:ilvl w:val="0"/>
          <w:numId w:val="7"/>
        </w:numPr>
      </w:pPr>
      <w:r>
        <w:t xml:space="preserve">HEART </w:t>
      </w:r>
      <w:r w:rsidR="008B2154">
        <w:t>Overview</w:t>
      </w:r>
    </w:p>
    <w:p w14:paraId="313BC9CF" w14:textId="64315CC3" w:rsidR="009138B1" w:rsidRDefault="00B040DC" w:rsidP="00CB3E26">
      <w:pPr>
        <w:pStyle w:val="ListParagraph"/>
        <w:numPr>
          <w:ilvl w:val="0"/>
          <w:numId w:val="7"/>
        </w:numPr>
      </w:pPr>
      <w:r>
        <w:t xml:space="preserve">HEART </w:t>
      </w:r>
      <w:r w:rsidR="008B2154">
        <w:t>Implementation Guide</w:t>
      </w:r>
    </w:p>
    <w:p w14:paraId="7C7E36C2" w14:textId="3AA02A50" w:rsidR="00A93E2D" w:rsidRDefault="001B573C" w:rsidP="00A93E2D">
      <w:r>
        <w:rPr>
          <w:b/>
        </w:rPr>
        <w:t>5</w:t>
      </w:r>
      <w:r w:rsidR="0042533B" w:rsidRPr="0042533B">
        <w:rPr>
          <w:b/>
        </w:rPr>
        <w:t xml:space="preserve">) </w:t>
      </w:r>
      <w:r w:rsidR="009637E1">
        <w:rPr>
          <w:b/>
        </w:rPr>
        <w:t>Anticipated audience or users:</w:t>
      </w:r>
    </w:p>
    <w:p w14:paraId="7098C35E" w14:textId="2D841010" w:rsidR="00A93E2D" w:rsidRDefault="00A93E2D" w:rsidP="00A93E2D">
      <w:r>
        <w:t>The anticipated audience for the documents produced by this Work</w:t>
      </w:r>
      <w:r w:rsidR="000D1CB3">
        <w:t>ing</w:t>
      </w:r>
      <w:r>
        <w:t xml:space="preserve"> Group includes developers, deployers, and designers of online services </w:t>
      </w:r>
      <w:r w:rsidR="00897770">
        <w:t xml:space="preserve">and network devices </w:t>
      </w:r>
      <w:r>
        <w:t>that act on behalf of individual</w:t>
      </w:r>
      <w:r w:rsidR="000C0FCB">
        <w:t>s</w:t>
      </w:r>
      <w:r>
        <w:t xml:space="preserve"> </w:t>
      </w:r>
      <w:r w:rsidR="005627E4">
        <w:t xml:space="preserve">in the </w:t>
      </w:r>
      <w:r w:rsidR="003D21B5">
        <w:t xml:space="preserve">health </w:t>
      </w:r>
      <w:r w:rsidR="005627E4">
        <w:t>space</w:t>
      </w:r>
      <w:r>
        <w:t>. The group also anticipates gathering input from individual users of online services in order to respond to their needs and preferences.</w:t>
      </w:r>
    </w:p>
    <w:p w14:paraId="6CA026A3" w14:textId="0AD16997" w:rsidR="00A05530" w:rsidRDefault="00A05530" w:rsidP="00A05530">
      <w:r>
        <w:rPr>
          <w:b/>
        </w:rPr>
        <w:t>6</w:t>
      </w:r>
      <w:r w:rsidRPr="005D6822">
        <w:rPr>
          <w:b/>
        </w:rPr>
        <w:t>) Language</w:t>
      </w:r>
      <w:r>
        <w:t>:</w:t>
      </w:r>
    </w:p>
    <w:p w14:paraId="2808F930" w14:textId="1B0131CC" w:rsidR="001B573C" w:rsidRDefault="00A05530" w:rsidP="001B573C">
      <w:r>
        <w:t>Wor</w:t>
      </w:r>
      <w:r w:rsidR="004305A5">
        <w:t>k will be conducted in English.</w:t>
      </w:r>
    </w:p>
    <w:p w14:paraId="3F41D16A" w14:textId="703ABB44" w:rsidR="00CC26EF" w:rsidRPr="005D6822" w:rsidRDefault="00CC26EF" w:rsidP="00CC26EF">
      <w:pPr>
        <w:rPr>
          <w:b/>
        </w:rPr>
      </w:pPr>
      <w:r>
        <w:rPr>
          <w:b/>
        </w:rPr>
        <w:t>7</w:t>
      </w:r>
      <w:r w:rsidRPr="005D6822">
        <w:rPr>
          <w:b/>
        </w:rPr>
        <w:t xml:space="preserve">) Method of work: </w:t>
      </w:r>
    </w:p>
    <w:p w14:paraId="4F98E6E1" w14:textId="387D3646" w:rsidR="00A05530" w:rsidRDefault="00CC26EF" w:rsidP="001B573C">
      <w:r>
        <w:t>E-mail discussions on the working group mailing list, working group conference calls, and opportunistic face-to-face meetings.</w:t>
      </w:r>
    </w:p>
    <w:p w14:paraId="2F8BDC7E" w14:textId="426E3830" w:rsidR="00A93E2D" w:rsidRDefault="005627E4" w:rsidP="00A93E2D">
      <w:r w:rsidRPr="005627E4">
        <w:rPr>
          <w:b/>
        </w:rPr>
        <w:t xml:space="preserve">8) </w:t>
      </w:r>
      <w:r w:rsidR="009637E1" w:rsidRPr="009637E1">
        <w:rPr>
          <w:b/>
          <w:bCs/>
        </w:rPr>
        <w:t>Basis for determining when the work is completed:</w:t>
      </w:r>
    </w:p>
    <w:p w14:paraId="161F6B4D" w14:textId="3F7FB4C6" w:rsidR="005C23B6" w:rsidRDefault="008C626F" w:rsidP="00CB3E26">
      <w:r w:rsidRPr="00A32AD3">
        <w:t>The work will be considered complete once it is apparent that maximal consensus on the draft has been achieved, consistent with the purpose and scope and interoperability with at least two independently developed implementations of the specifications and profiles has been demonstrated.</w:t>
      </w:r>
    </w:p>
    <w:p w14:paraId="134D4607" w14:textId="77777777" w:rsidR="00894CC7" w:rsidRDefault="00560C04" w:rsidP="00CB3E26">
      <w:pPr>
        <w:rPr>
          <w:sz w:val="32"/>
          <w:szCs w:val="32"/>
        </w:rPr>
      </w:pPr>
      <w:r w:rsidRPr="005C23B6">
        <w:rPr>
          <w:sz w:val="32"/>
          <w:szCs w:val="32"/>
        </w:rPr>
        <w:t>Backgrou</w:t>
      </w:r>
      <w:r w:rsidR="001B573C" w:rsidRPr="005C23B6">
        <w:rPr>
          <w:sz w:val="32"/>
          <w:szCs w:val="32"/>
        </w:rPr>
        <w:t>nd Information</w:t>
      </w:r>
    </w:p>
    <w:p w14:paraId="318DBC5C" w14:textId="7A609138" w:rsidR="00536C99" w:rsidRDefault="00536C99" w:rsidP="00894CC7">
      <w:r>
        <w:t>The Work</w:t>
      </w:r>
      <w:r w:rsidR="000D1CB3">
        <w:t>ing</w:t>
      </w:r>
      <w:r>
        <w:t xml:space="preserve"> Group intends to expedite the process of gathering representatives from the many different health-related technical communities worldwide (private-sector, government, and NGO) – working in areas such as patient authentication, authorization, and consent – to collaborate on normative specifications and profiles that meet their shared goals in this area.</w:t>
      </w:r>
    </w:p>
    <w:p w14:paraId="4946F327" w14:textId="4E9C56DA" w:rsidR="008D05C4" w:rsidRPr="00894CC7" w:rsidRDefault="00536C99" w:rsidP="00894CC7">
      <w:r>
        <w:rPr>
          <w:rFonts w:cs="Helvetica Neue"/>
          <w:color w:val="343434"/>
        </w:rPr>
        <w:t>I</w:t>
      </w:r>
      <w:r w:rsidR="002F7722">
        <w:rPr>
          <w:rFonts w:cs="Helvetica Neue"/>
          <w:color w:val="343434"/>
        </w:rPr>
        <w:t xml:space="preserve">ts impetus </w:t>
      </w:r>
      <w:r>
        <w:rPr>
          <w:rFonts w:cs="Helvetica Neue"/>
          <w:color w:val="343434"/>
        </w:rPr>
        <w:t xml:space="preserve">was </w:t>
      </w:r>
      <w:r w:rsidR="002F7722">
        <w:rPr>
          <w:rFonts w:cs="Helvetica Neue"/>
          <w:color w:val="343434"/>
        </w:rPr>
        <w:t>an effort by t</w:t>
      </w:r>
      <w:r w:rsidR="002F7722" w:rsidRPr="008D05C4">
        <w:rPr>
          <w:rFonts w:cs="Helvetica Neue"/>
          <w:color w:val="343434"/>
        </w:rPr>
        <w:t xml:space="preserve">he </w:t>
      </w:r>
      <w:r w:rsidR="002F7722">
        <w:rPr>
          <w:rFonts w:cs="Helvetica Neue"/>
          <w:color w:val="343434"/>
        </w:rPr>
        <w:t xml:space="preserve">US </w:t>
      </w:r>
      <w:r w:rsidR="008D05C4" w:rsidRPr="008D05C4">
        <w:rPr>
          <w:rFonts w:cs="Helvetica Neue"/>
          <w:color w:val="343434"/>
        </w:rPr>
        <w:t>Health IT Standards Committee</w:t>
      </w:r>
      <w:r w:rsidR="008D05C4">
        <w:rPr>
          <w:rFonts w:cs="Helvetica Neue"/>
          <w:color w:val="343434"/>
        </w:rPr>
        <w:t xml:space="preserve"> (HITSC)</w:t>
      </w:r>
      <w:r w:rsidR="002F7722">
        <w:rPr>
          <w:rFonts w:cs="Helvetica Neue"/>
          <w:color w:val="343434"/>
        </w:rPr>
        <w:t>, which</w:t>
      </w:r>
      <w:r w:rsidR="008D05C4" w:rsidRPr="008D05C4">
        <w:rPr>
          <w:rFonts w:cs="Helvetica Neue"/>
          <w:color w:val="343434"/>
        </w:rPr>
        <w:t xml:space="preserve"> is charged with making </w:t>
      </w:r>
      <w:hyperlink r:id="rId8" w:history="1">
        <w:r w:rsidR="008D05C4" w:rsidRPr="008D05C4">
          <w:rPr>
            <w:rFonts w:cs="Helvetica Neue"/>
            <w:color w:val="1A4073"/>
          </w:rPr>
          <w:t>recommendations</w:t>
        </w:r>
      </w:hyperlink>
      <w:r w:rsidR="008D05C4" w:rsidRPr="008D05C4">
        <w:rPr>
          <w:rFonts w:cs="Helvetica Neue"/>
          <w:color w:val="343434"/>
        </w:rPr>
        <w:t> to the National Coordinator for Health IT</w:t>
      </w:r>
      <w:r w:rsidR="00894CC7">
        <w:rPr>
          <w:rFonts w:cs="Helvetica Neue"/>
          <w:color w:val="343434"/>
        </w:rPr>
        <w:t xml:space="preserve"> (ONC)</w:t>
      </w:r>
      <w:r w:rsidR="008D05C4" w:rsidRPr="008D05C4">
        <w:rPr>
          <w:rFonts w:cs="Helvetica Neue"/>
          <w:color w:val="343434"/>
        </w:rPr>
        <w:t xml:space="preserve"> on standards, implementation specifications, and certification criteria for the electronic exchange and use of health information. </w:t>
      </w:r>
      <w:r w:rsidR="008D05C4" w:rsidRPr="008D05C4">
        <w:t xml:space="preserve">In August 2013, </w:t>
      </w:r>
      <w:r w:rsidR="00342307" w:rsidRPr="008D05C4">
        <w:t>the HITSC Nationwide Health Information Network (</w:t>
      </w:r>
      <w:proofErr w:type="spellStart"/>
      <w:r w:rsidR="00342307" w:rsidRPr="008D05C4">
        <w:t>NwHIN</w:t>
      </w:r>
      <w:proofErr w:type="spellEnd"/>
      <w:r w:rsidR="00342307" w:rsidRPr="008D05C4">
        <w:t>)</w:t>
      </w:r>
      <w:r w:rsidR="008D05C4">
        <w:t xml:space="preserve"> was asked</w:t>
      </w:r>
      <w:r w:rsidR="00342307" w:rsidRPr="008D05C4">
        <w:t> </w:t>
      </w:r>
      <w:r w:rsidR="008D05C4" w:rsidRPr="008D05C4">
        <w:t xml:space="preserve">whether ONC should consider enhancing the current portfolio of transport standards to support the use of RESTful services </w:t>
      </w:r>
      <w:r w:rsidR="00F44C9E">
        <w:t>in health information exchanges</w:t>
      </w:r>
      <w:r w:rsidR="008D05C4" w:rsidRPr="008D05C4">
        <w:t xml:space="preserve">. As inputs into this task, the ONC asked </w:t>
      </w:r>
      <w:r w:rsidR="006A1A32">
        <w:t>its</w:t>
      </w:r>
      <w:r w:rsidR="006A1A32" w:rsidRPr="008D05C4">
        <w:t xml:space="preserve"> </w:t>
      </w:r>
      <w:r w:rsidR="00D52D11">
        <w:lastRenderedPageBreak/>
        <w:t>“</w:t>
      </w:r>
      <w:r w:rsidR="008D05C4" w:rsidRPr="008D05C4">
        <w:t>Power Team</w:t>
      </w:r>
      <w:r w:rsidR="00D52D11">
        <w:t>”</w:t>
      </w:r>
      <w:r w:rsidR="008D05C4" w:rsidRPr="008D05C4">
        <w:t xml:space="preserve"> to review the Blue Button Plus (BB+) initiative</w:t>
      </w:r>
      <w:r w:rsidR="00894CC7">
        <w:t xml:space="preserve"> (</w:t>
      </w:r>
      <w:hyperlink r:id="rId9" w:history="1">
        <w:r w:rsidR="00894CC7" w:rsidRPr="00B23854">
          <w:rPr>
            <w:rStyle w:val="Hyperlink"/>
          </w:rPr>
          <w:t>http://wiki.siframework.org/BlueButton+Plus+Initiative</w:t>
        </w:r>
      </w:hyperlink>
      <w:r w:rsidR="00894CC7">
        <w:t>)</w:t>
      </w:r>
      <w:r w:rsidR="008D05C4" w:rsidRPr="00894CC7">
        <w:t>, the RESTful Health Exchange (</w:t>
      </w:r>
      <w:proofErr w:type="spellStart"/>
      <w:r w:rsidR="008D05C4" w:rsidRPr="00894CC7">
        <w:t>RHEx</w:t>
      </w:r>
      <w:proofErr w:type="spellEnd"/>
      <w:r w:rsidR="008D05C4" w:rsidRPr="00894CC7">
        <w:t>) projec</w:t>
      </w:r>
      <w:r w:rsidR="00894CC7" w:rsidRPr="00894CC7">
        <w:t>t</w:t>
      </w:r>
      <w:r w:rsidR="00894CC7">
        <w:t xml:space="preserve"> (</w:t>
      </w:r>
      <w:hyperlink r:id="rId10" w:history="1">
        <w:r w:rsidR="00894CC7" w:rsidRPr="00894CC7">
          <w:rPr>
            <w:rStyle w:val="Hyperlink"/>
          </w:rPr>
          <w:t>http://wiki.siframework.org/</w:t>
        </w:r>
      </w:hyperlink>
      <w:hyperlink r:id="rId11" w:history="1">
        <w:r w:rsidR="00894CC7" w:rsidRPr="00894CC7">
          <w:rPr>
            <w:rStyle w:val="Hyperlink"/>
          </w:rPr>
          <w:t>RHEx</w:t>
        </w:r>
      </w:hyperlink>
      <w:r w:rsidR="00894CC7">
        <w:t>)</w:t>
      </w:r>
      <w:r w:rsidR="00894CC7" w:rsidRPr="00894CC7">
        <w:t>, and the Health Level Seven (</w:t>
      </w:r>
      <w:r w:rsidR="008D05C4" w:rsidRPr="00894CC7">
        <w:t>HL7) work</w:t>
      </w:r>
      <w:r w:rsidR="0048332C">
        <w:t xml:space="preserve"> </w:t>
      </w:r>
      <w:r w:rsidR="00894CC7" w:rsidRPr="00894CC7">
        <w:t>(</w:t>
      </w:r>
      <w:hyperlink r:id="rId12" w:history="1">
        <w:r w:rsidR="00894CC7" w:rsidRPr="00D52D11">
          <w:rPr>
            <w:rStyle w:val="Hyperlink"/>
            <w:rFonts w:cs="Times New Roman"/>
          </w:rPr>
          <w:t>http://www.hl7.org/implement/standards/fhir/</w:t>
        </w:r>
      </w:hyperlink>
      <w:r w:rsidR="00894CC7">
        <w:t>)</w:t>
      </w:r>
      <w:r w:rsidR="008D05C4" w:rsidRPr="00894CC7">
        <w:t xml:space="preserve"> to develop a new </w:t>
      </w:r>
      <w:r w:rsidR="006A1A32">
        <w:t xml:space="preserve">resource-oriented, REST-friendly </w:t>
      </w:r>
      <w:r w:rsidR="008D05C4" w:rsidRPr="00894CC7">
        <w:t>standard called Fast Healthcare In</w:t>
      </w:r>
      <w:r w:rsidR="00F0018D" w:rsidRPr="00894CC7">
        <w:t>teroperability Resources (FHIR) to identify trends and emerging standards.</w:t>
      </w:r>
    </w:p>
    <w:p w14:paraId="45F2D29F" w14:textId="0F352BBC" w:rsidR="00894CC7" w:rsidRDefault="00F44C9E" w:rsidP="001B573C">
      <w:pPr>
        <w:rPr>
          <w:rFonts w:cs="Times New Roman"/>
        </w:rPr>
      </w:pPr>
      <w:r>
        <w:t>In their</w:t>
      </w:r>
      <w:r w:rsidR="00342307" w:rsidRPr="00342307">
        <w:t xml:space="preserve"> recommendation</w:t>
      </w:r>
      <w:r>
        <w:t>,</w:t>
      </w:r>
      <w:r w:rsidR="004E5448">
        <w:t xml:space="preserve"> they concluded that </w:t>
      </w:r>
      <w:r w:rsidR="00342307" w:rsidRPr="00342307">
        <w:t>OpenID Foundation’s</w:t>
      </w:r>
      <w:r w:rsidR="00894CC7">
        <w:t xml:space="preserve"> OpenID Connect</w:t>
      </w:r>
      <w:r w:rsidR="004E5448">
        <w:t xml:space="preserve">, </w:t>
      </w:r>
      <w:r w:rsidR="00342307" w:rsidRPr="00342307">
        <w:t>Internet Engineering Task Force’s OAuth</w:t>
      </w:r>
      <w:r w:rsidR="00D52D11">
        <w:t xml:space="preserve"> </w:t>
      </w:r>
      <w:r w:rsidR="00342307" w:rsidRPr="00342307">
        <w:t>2</w:t>
      </w:r>
      <w:r w:rsidR="00D52D11">
        <w:t>.0</w:t>
      </w:r>
      <w:r w:rsidR="004E5448">
        <w:t xml:space="preserve">, </w:t>
      </w:r>
      <w:r w:rsidR="00342307" w:rsidRPr="00342307">
        <w:t xml:space="preserve">and HL7’s FHIR comprise a reasonable and appropriate set of standards to use as building blocks for more complicated healthcare applications and strongly </w:t>
      </w:r>
      <w:r w:rsidR="00D52D11">
        <w:t xml:space="preserve">encouraged </w:t>
      </w:r>
      <w:r w:rsidR="00342307" w:rsidRPr="00342307">
        <w:t>ONC to support the development and piloting of these standards</w:t>
      </w:r>
      <w:r w:rsidR="00342307">
        <w:rPr>
          <w:rFonts w:ascii="Times New Roman" w:hAnsi="Times New Roman" w:cs="Times New Roman"/>
          <w:sz w:val="30"/>
          <w:szCs w:val="30"/>
        </w:rPr>
        <w:t>.</w:t>
      </w:r>
      <w:r w:rsidR="0048332C">
        <w:rPr>
          <w:rFonts w:ascii="Times New Roman" w:hAnsi="Times New Roman" w:cs="Times New Roman"/>
          <w:sz w:val="30"/>
          <w:szCs w:val="30"/>
        </w:rPr>
        <w:t xml:space="preserve"> </w:t>
      </w:r>
      <w:r w:rsidR="00493478" w:rsidRPr="00493478">
        <w:rPr>
          <w:rFonts w:cs="Times New Roman"/>
        </w:rPr>
        <w:t xml:space="preserve">Subsequently, it has often </w:t>
      </w:r>
      <w:r w:rsidR="00D52D11">
        <w:rPr>
          <w:rFonts w:cs="Times New Roman"/>
        </w:rPr>
        <w:t xml:space="preserve">been </w:t>
      </w:r>
      <w:r w:rsidR="00493478" w:rsidRPr="00493478">
        <w:rPr>
          <w:rFonts w:cs="Times New Roman"/>
        </w:rPr>
        <w:t xml:space="preserve">noted that </w:t>
      </w:r>
      <w:r w:rsidR="0048332C" w:rsidRPr="00493478">
        <w:rPr>
          <w:rFonts w:cs="Times New Roman"/>
        </w:rPr>
        <w:t xml:space="preserve">given the </w:t>
      </w:r>
      <w:r w:rsidR="00493478" w:rsidRPr="00493478">
        <w:rPr>
          <w:rFonts w:cs="Times New Roman"/>
        </w:rPr>
        <w:t>flexible</w:t>
      </w:r>
      <w:r w:rsidR="00493478">
        <w:rPr>
          <w:rFonts w:cs="Times New Roman"/>
        </w:rPr>
        <w:t xml:space="preserve"> optionality</w:t>
      </w:r>
      <w:r w:rsidR="00493478" w:rsidRPr="00493478">
        <w:rPr>
          <w:rFonts w:cs="Times New Roman"/>
        </w:rPr>
        <w:t xml:space="preserve"> </w:t>
      </w:r>
      <w:r w:rsidR="00D52D11">
        <w:rPr>
          <w:rFonts w:cs="Times New Roman"/>
        </w:rPr>
        <w:t>available in</w:t>
      </w:r>
      <w:r w:rsidR="00493478">
        <w:rPr>
          <w:rFonts w:cs="Times New Roman"/>
        </w:rPr>
        <w:t xml:space="preserve"> these standards</w:t>
      </w:r>
      <w:r w:rsidR="00493478" w:rsidRPr="00493478">
        <w:rPr>
          <w:rFonts w:cs="Times New Roman"/>
        </w:rPr>
        <w:t>, there would need to be constrained profiled for speci</w:t>
      </w:r>
      <w:r w:rsidR="000473DD">
        <w:rPr>
          <w:rFonts w:cs="Times New Roman"/>
        </w:rPr>
        <w:t>fic use</w:t>
      </w:r>
      <w:r w:rsidR="00D52D11">
        <w:rPr>
          <w:rFonts w:cs="Times New Roman"/>
        </w:rPr>
        <w:t xml:space="preserve"> </w:t>
      </w:r>
      <w:r w:rsidR="000473DD">
        <w:rPr>
          <w:rFonts w:cs="Times New Roman"/>
        </w:rPr>
        <w:t>cases for use within Health IT.</w:t>
      </w:r>
    </w:p>
    <w:p w14:paraId="238997A8" w14:textId="4EBE1912" w:rsidR="001F3E18" w:rsidRDefault="006F1238" w:rsidP="001F3E18">
      <w:pPr>
        <w:rPr>
          <w:rFonts w:cs="Times New Roman"/>
        </w:rPr>
      </w:pPr>
      <w:r w:rsidRPr="006F1238">
        <w:rPr>
          <w:rFonts w:cs="Times New Roman"/>
        </w:rPr>
        <w:t>In response to the above recomme</w:t>
      </w:r>
      <w:r>
        <w:rPr>
          <w:rFonts w:cs="Times New Roman"/>
        </w:rPr>
        <w:t>ndation, ONC</w:t>
      </w:r>
      <w:r w:rsidR="00D52D11">
        <w:rPr>
          <w:rFonts w:cs="Times New Roman"/>
        </w:rPr>
        <w:t>,</w:t>
      </w:r>
      <w:r>
        <w:rPr>
          <w:rFonts w:cs="Times New Roman"/>
        </w:rPr>
        <w:t xml:space="preserve"> in collaboration</w:t>
      </w:r>
      <w:r w:rsidR="003546D1">
        <w:rPr>
          <w:rFonts w:cs="Times New Roman"/>
        </w:rPr>
        <w:t xml:space="preserve"> with </w:t>
      </w:r>
      <w:r w:rsidR="00536C99">
        <w:rPr>
          <w:rFonts w:cs="Times New Roman"/>
        </w:rPr>
        <w:t xml:space="preserve">Department of Veterans Affairs (VA) </w:t>
      </w:r>
      <w:r w:rsidR="003546D1">
        <w:rPr>
          <w:rFonts w:cs="Times New Roman"/>
        </w:rPr>
        <w:t xml:space="preserve">and other stakeholders, </w:t>
      </w:r>
      <w:r w:rsidR="00536C99">
        <w:rPr>
          <w:rFonts w:cs="Times New Roman"/>
        </w:rPr>
        <w:t xml:space="preserve">has </w:t>
      </w:r>
      <w:r w:rsidR="003546D1">
        <w:rPr>
          <w:rFonts w:cs="Times New Roman"/>
        </w:rPr>
        <w:t>initiated a pilot/demonstration project that uses the above-mentioned standards to support</w:t>
      </w:r>
      <w:r w:rsidRPr="006F1238">
        <w:rPr>
          <w:rFonts w:cs="Times New Roman"/>
        </w:rPr>
        <w:t xml:space="preserve"> patient mediated exchange and </w:t>
      </w:r>
      <w:r w:rsidR="003546D1">
        <w:rPr>
          <w:rFonts w:cs="Times New Roman"/>
        </w:rPr>
        <w:t xml:space="preserve">patient consent. The effort is called </w:t>
      </w:r>
      <w:r w:rsidRPr="006F1238">
        <w:rPr>
          <w:rFonts w:cs="Times New Roman"/>
        </w:rPr>
        <w:t>Priva</w:t>
      </w:r>
      <w:r>
        <w:rPr>
          <w:rFonts w:cs="Times New Roman"/>
        </w:rPr>
        <w:t xml:space="preserve">cy on FHIR </w:t>
      </w:r>
      <w:r w:rsidR="00864158">
        <w:rPr>
          <w:rFonts w:cs="Times New Roman"/>
        </w:rPr>
        <w:t>(</w:t>
      </w:r>
      <w:proofErr w:type="spellStart"/>
      <w:r w:rsidR="00864158">
        <w:rPr>
          <w:rFonts w:cs="Times New Roman"/>
        </w:rPr>
        <w:t>PoF</w:t>
      </w:r>
      <w:proofErr w:type="spellEnd"/>
      <w:r w:rsidR="00864158">
        <w:rPr>
          <w:rFonts w:cs="Times New Roman"/>
        </w:rPr>
        <w:t xml:space="preserve">) </w:t>
      </w:r>
      <w:r>
        <w:rPr>
          <w:rFonts w:cs="Times New Roman"/>
        </w:rPr>
        <w:t>and is the underlying effort initiall</w:t>
      </w:r>
      <w:r w:rsidR="00146E8B">
        <w:rPr>
          <w:rFonts w:cs="Times New Roman"/>
        </w:rPr>
        <w:t>y driving this workgroup’s effort</w:t>
      </w:r>
      <w:r>
        <w:rPr>
          <w:rFonts w:cs="Times New Roman"/>
        </w:rPr>
        <w:t>s.</w:t>
      </w:r>
    </w:p>
    <w:p w14:paraId="674EEA03" w14:textId="6DD49A7B" w:rsidR="00864158" w:rsidRDefault="00864158" w:rsidP="001F3E18">
      <w:pPr>
        <w:rPr>
          <w:rFonts w:cs="Times New Roman"/>
        </w:rPr>
      </w:pPr>
      <w:proofErr w:type="spellStart"/>
      <w:r>
        <w:rPr>
          <w:rFonts w:cs="Times New Roman"/>
        </w:rPr>
        <w:t>PoF’s</w:t>
      </w:r>
      <w:proofErr w:type="spellEnd"/>
      <w:r w:rsidR="006B4CB3">
        <w:rPr>
          <w:rFonts w:cs="Times New Roman"/>
        </w:rPr>
        <w:t xml:space="preserve"> primary focus is on </w:t>
      </w:r>
      <w:r w:rsidR="00F20DB1">
        <w:rPr>
          <w:rFonts w:cs="Times New Roman"/>
        </w:rPr>
        <w:t xml:space="preserve">privacy and security </w:t>
      </w:r>
      <w:r w:rsidR="006B4CB3">
        <w:rPr>
          <w:rFonts w:cs="Times New Roman"/>
        </w:rPr>
        <w:t>protocols that could demonstrate machine-executable representation of patient authorization and consent.  At the center of the effort is the notion that both impl</w:t>
      </w:r>
      <w:r w:rsidR="00F20DB1">
        <w:rPr>
          <w:rFonts w:cs="Times New Roman"/>
        </w:rPr>
        <w:t xml:space="preserve">icit and explicit authorizations </w:t>
      </w:r>
      <w:r>
        <w:rPr>
          <w:rFonts w:cs="Times New Roman"/>
        </w:rPr>
        <w:t>are necessary for the</w:t>
      </w:r>
      <w:r w:rsidR="00F20DB1">
        <w:rPr>
          <w:rFonts w:cs="Times New Roman"/>
        </w:rPr>
        <w:t xml:space="preserve"> exchange. The authorization could be m</w:t>
      </w:r>
      <w:r w:rsidR="006B4CB3">
        <w:rPr>
          <w:rFonts w:cs="Times New Roman"/>
        </w:rPr>
        <w:t>anaged through a recognized/truste</w:t>
      </w:r>
      <w:r w:rsidR="00F20DB1">
        <w:rPr>
          <w:rFonts w:cs="Times New Roman"/>
        </w:rPr>
        <w:t>d Patient Authorization Service that the</w:t>
      </w:r>
      <w:r w:rsidR="006B4CB3">
        <w:rPr>
          <w:rFonts w:cs="Times New Roman"/>
        </w:rPr>
        <w:t xml:space="preserve"> </w:t>
      </w:r>
      <w:r w:rsidR="00B40001">
        <w:rPr>
          <w:rFonts w:cs="Times New Roman"/>
        </w:rPr>
        <w:t xml:space="preserve">patient </w:t>
      </w:r>
      <w:r w:rsidR="006B4CB3">
        <w:rPr>
          <w:rFonts w:cs="Times New Roman"/>
        </w:rPr>
        <w:t>to</w:t>
      </w:r>
      <w:r w:rsidR="00F20DB1">
        <w:rPr>
          <w:rFonts w:cs="Times New Roman"/>
        </w:rPr>
        <w:t xml:space="preserve"> could use</w:t>
      </w:r>
      <w:r w:rsidR="006B4CB3">
        <w:rPr>
          <w:rFonts w:cs="Times New Roman"/>
        </w:rPr>
        <w:t xml:space="preserve"> mediate the exchange</w:t>
      </w:r>
      <w:r w:rsidR="00F20DB1">
        <w:rPr>
          <w:rFonts w:cs="Times New Roman"/>
        </w:rPr>
        <w:t xml:space="preserve"> </w:t>
      </w:r>
      <w:r w:rsidR="006B4CB3">
        <w:rPr>
          <w:rFonts w:cs="Times New Roman"/>
        </w:rPr>
        <w:t>o</w:t>
      </w:r>
      <w:r w:rsidR="00F20DB1">
        <w:rPr>
          <w:rFonts w:cs="Times New Roman"/>
        </w:rPr>
        <w:t>f their own personal health from a number of patient portals that they may have access to</w:t>
      </w:r>
      <w:r w:rsidR="006B4CB3">
        <w:rPr>
          <w:rFonts w:cs="Times New Roman"/>
        </w:rPr>
        <w:t>.</w:t>
      </w:r>
    </w:p>
    <w:p w14:paraId="03CF8494" w14:textId="1FAC638B" w:rsidR="000A33A6" w:rsidRDefault="00536C99" w:rsidP="00CB3E26">
      <w:r>
        <w:rPr>
          <w:rFonts w:cs="Times New Roman"/>
        </w:rPr>
        <w:t xml:space="preserve">In addition to profiling OAuth and OpenID Connect to manage consented sharing between two applications that the resource owner uses, </w:t>
      </w:r>
      <w:proofErr w:type="spellStart"/>
      <w:r w:rsidR="00864158">
        <w:rPr>
          <w:rFonts w:cs="Times New Roman"/>
        </w:rPr>
        <w:t>PoF</w:t>
      </w:r>
      <w:proofErr w:type="spellEnd"/>
      <w:r w:rsidR="00864158">
        <w:rPr>
          <w:rFonts w:cs="Times New Roman"/>
        </w:rPr>
        <w:t xml:space="preserve"> </w:t>
      </w:r>
      <w:r w:rsidR="00F20DB1">
        <w:rPr>
          <w:rFonts w:cs="Times New Roman"/>
        </w:rPr>
        <w:t>will</w:t>
      </w:r>
      <w:r w:rsidR="00864158">
        <w:rPr>
          <w:rFonts w:cs="Times New Roman"/>
        </w:rPr>
        <w:t xml:space="preserve"> utilize the UMA authorization model to </w:t>
      </w:r>
      <w:r>
        <w:rPr>
          <w:rFonts w:cs="Times New Roman"/>
        </w:rPr>
        <w:t xml:space="preserve">enable person-to-person data sharing and other authorized data sharing </w:t>
      </w:r>
      <w:r w:rsidR="00864158">
        <w:rPr>
          <w:rFonts w:cs="Times New Roman"/>
        </w:rPr>
        <w:t xml:space="preserve">relationships </w:t>
      </w:r>
      <w:r>
        <w:rPr>
          <w:rFonts w:cs="Times New Roman"/>
        </w:rPr>
        <w:t>between resource owners and autonomous requesting parties</w:t>
      </w:r>
      <w:r w:rsidR="008C17AF">
        <w:rPr>
          <w:rFonts w:cs="Times New Roman"/>
        </w:rPr>
        <w:t xml:space="preserve"> with whom the individual does not share credentials</w:t>
      </w:r>
      <w:r>
        <w:rPr>
          <w:rFonts w:cs="Times New Roman"/>
        </w:rPr>
        <w:t xml:space="preserve">, as well as </w:t>
      </w:r>
      <w:r w:rsidR="008C17AF">
        <w:rPr>
          <w:rFonts w:cs="Times New Roman"/>
        </w:rPr>
        <w:t>centralized</w:t>
      </w:r>
      <w:r>
        <w:rPr>
          <w:rFonts w:cs="Times New Roman"/>
        </w:rPr>
        <w:t xml:space="preserve"> authorization management </w:t>
      </w:r>
      <w:r w:rsidR="008C17AF">
        <w:rPr>
          <w:rFonts w:cs="Times New Roman"/>
        </w:rPr>
        <w:t xml:space="preserve">for resources residing </w:t>
      </w:r>
      <w:proofErr w:type="gramStart"/>
      <w:r w:rsidR="008C17AF">
        <w:rPr>
          <w:rFonts w:cs="Times New Roman"/>
        </w:rPr>
        <w:t>in  many</w:t>
      </w:r>
      <w:proofErr w:type="gramEnd"/>
      <w:r w:rsidR="008C17AF">
        <w:rPr>
          <w:rFonts w:cs="Times New Roman"/>
        </w:rPr>
        <w:t xml:space="preserve"> resource servers</w:t>
      </w:r>
      <w:r>
        <w:rPr>
          <w:rFonts w:cs="Times New Roman"/>
        </w:rPr>
        <w:t>.</w:t>
      </w:r>
    </w:p>
    <w:p w14:paraId="14624FAA" w14:textId="5CD295A7" w:rsidR="00C05309" w:rsidRDefault="00C05309" w:rsidP="00C05309">
      <w:r>
        <w:rPr>
          <w:b/>
        </w:rPr>
        <w:t>1) Related work and liaison relationships:</w:t>
      </w:r>
    </w:p>
    <w:p w14:paraId="1A96FB0F" w14:textId="0C9546B6" w:rsidR="00C05309" w:rsidRDefault="00C05309" w:rsidP="00C05309">
      <w:r>
        <w:t>This Work</w:t>
      </w:r>
      <w:r w:rsidR="000D1CB3">
        <w:t>ing</w:t>
      </w:r>
      <w:r>
        <w:t xml:space="preserve"> Group has a number of dependencies on, and shared goals with, the output of other efforts. The OIDF groups and external efforts with which this Work</w:t>
      </w:r>
      <w:r w:rsidR="000D1CB3">
        <w:t>ing</w:t>
      </w:r>
      <w:r>
        <w:t xml:space="preserve"> Group intends to liaise informally include (but are not limited to):</w:t>
      </w:r>
    </w:p>
    <w:p w14:paraId="2D2A412C" w14:textId="77777777" w:rsidR="00C05309" w:rsidRDefault="00C05309" w:rsidP="00C05309">
      <w:pPr>
        <w:pStyle w:val="ListParagraph"/>
        <w:numPr>
          <w:ilvl w:val="0"/>
          <w:numId w:val="9"/>
        </w:numPr>
      </w:pPr>
      <w:r>
        <w:t>IETF OAuth Working Group</w:t>
      </w:r>
    </w:p>
    <w:p w14:paraId="4912FCD7" w14:textId="77777777" w:rsidR="00C05309" w:rsidRDefault="00C05309" w:rsidP="00C05309">
      <w:pPr>
        <w:pStyle w:val="ListParagraph"/>
        <w:numPr>
          <w:ilvl w:val="0"/>
          <w:numId w:val="9"/>
        </w:numPr>
      </w:pPr>
      <w:r>
        <w:t>OpenID Connect Work Group</w:t>
      </w:r>
    </w:p>
    <w:p w14:paraId="787AA55C" w14:textId="77777777" w:rsidR="00C05309" w:rsidRDefault="00C05309" w:rsidP="00C05309">
      <w:pPr>
        <w:pStyle w:val="ListParagraph"/>
        <w:numPr>
          <w:ilvl w:val="0"/>
          <w:numId w:val="9"/>
        </w:numPr>
      </w:pPr>
      <w:r>
        <w:t>Kantara UMA Work Group</w:t>
      </w:r>
    </w:p>
    <w:p w14:paraId="1426B1C9" w14:textId="77777777" w:rsidR="00C05309" w:rsidRDefault="00C05309" w:rsidP="00C05309">
      <w:pPr>
        <w:pStyle w:val="ListParagraph"/>
        <w:numPr>
          <w:ilvl w:val="0"/>
          <w:numId w:val="9"/>
        </w:numPr>
      </w:pPr>
      <w:r>
        <w:t>Kantara Consent and Information Sharing (CIS) Work Group</w:t>
      </w:r>
    </w:p>
    <w:p w14:paraId="2B7F2D22" w14:textId="77777777" w:rsidR="00C05309" w:rsidRDefault="00C05309" w:rsidP="00C05309">
      <w:pPr>
        <w:pStyle w:val="ListParagraph"/>
        <w:numPr>
          <w:ilvl w:val="0"/>
          <w:numId w:val="9"/>
        </w:numPr>
      </w:pPr>
      <w:r>
        <w:t>Kantara Identity Relationship Management (IRM) Work Group</w:t>
      </w:r>
    </w:p>
    <w:p w14:paraId="74C042FF" w14:textId="0790B32F" w:rsidR="00C9325A" w:rsidRDefault="00C9325A" w:rsidP="00C05309">
      <w:pPr>
        <w:pStyle w:val="ListParagraph"/>
        <w:numPr>
          <w:ilvl w:val="0"/>
          <w:numId w:val="9"/>
        </w:numPr>
      </w:pPr>
      <w:r w:rsidRPr="00C9325A">
        <w:t>ISO/IEC SC 27/WG 5</w:t>
      </w:r>
    </w:p>
    <w:p w14:paraId="48F34545" w14:textId="77777777" w:rsidR="00C05309" w:rsidRDefault="00C05309" w:rsidP="00C05309">
      <w:pPr>
        <w:pStyle w:val="ListParagraph"/>
        <w:numPr>
          <w:ilvl w:val="0"/>
          <w:numId w:val="9"/>
        </w:numPr>
      </w:pPr>
      <w:r>
        <w:t>NSTIC IDESG Healthcare Working Group</w:t>
      </w:r>
    </w:p>
    <w:p w14:paraId="37B552B1" w14:textId="191292C6" w:rsidR="00C05309" w:rsidRDefault="00C05309" w:rsidP="00B80954">
      <w:pPr>
        <w:tabs>
          <w:tab w:val="left" w:pos="5314"/>
        </w:tabs>
      </w:pPr>
      <w:r w:rsidRPr="005D6822">
        <w:rPr>
          <w:b/>
        </w:rPr>
        <w:lastRenderedPageBreak/>
        <w:t>2) Proposers</w:t>
      </w:r>
      <w:r>
        <w:t>:</w:t>
      </w:r>
      <w:r w:rsidR="00B80954">
        <w:tab/>
      </w:r>
    </w:p>
    <w:p w14:paraId="423215FC" w14:textId="77777777" w:rsidR="00C05309" w:rsidRDefault="00C05309" w:rsidP="00C05309">
      <w:pPr>
        <w:pStyle w:val="ListParagraph"/>
        <w:numPr>
          <w:ilvl w:val="0"/>
          <w:numId w:val="10"/>
        </w:numPr>
      </w:pPr>
      <w:r>
        <w:t>Justin Anderson (MIT)</w:t>
      </w:r>
    </w:p>
    <w:p w14:paraId="16823B8B" w14:textId="33738B43" w:rsidR="00C05309" w:rsidRDefault="00C05309" w:rsidP="00C05309">
      <w:pPr>
        <w:pStyle w:val="ListParagraph"/>
        <w:numPr>
          <w:ilvl w:val="0"/>
          <w:numId w:val="10"/>
        </w:numPr>
      </w:pPr>
      <w:proofErr w:type="spellStart"/>
      <w:r>
        <w:t>Nagesh</w:t>
      </w:r>
      <w:proofErr w:type="spellEnd"/>
      <w:r>
        <w:t xml:space="preserve"> “Dragon” </w:t>
      </w:r>
      <w:proofErr w:type="spellStart"/>
      <w:r>
        <w:t>Bashyam</w:t>
      </w:r>
      <w:proofErr w:type="spellEnd"/>
      <w:r>
        <w:t xml:space="preserve"> (HHS ONC) </w:t>
      </w:r>
      <w:r w:rsidR="008C17AF">
        <w:t>–</w:t>
      </w:r>
      <w:r>
        <w:t xml:space="preserve"> </w:t>
      </w:r>
      <w:r w:rsidR="008C17AF">
        <w:t xml:space="preserve">proposed </w:t>
      </w:r>
      <w:r>
        <w:t>editor</w:t>
      </w:r>
    </w:p>
    <w:p w14:paraId="1D32F28E" w14:textId="77777777" w:rsidR="00C05309" w:rsidRDefault="00C05309" w:rsidP="00C05309">
      <w:pPr>
        <w:pStyle w:val="ListParagraph"/>
        <w:numPr>
          <w:ilvl w:val="0"/>
          <w:numId w:val="10"/>
        </w:numPr>
      </w:pPr>
      <w:r>
        <w:t>John Bradley (Ping Identity)</w:t>
      </w:r>
    </w:p>
    <w:p w14:paraId="468FE7C2" w14:textId="72B252EB" w:rsidR="00C05309" w:rsidRDefault="00C05309" w:rsidP="00C05309">
      <w:pPr>
        <w:pStyle w:val="ListParagraph"/>
        <w:numPr>
          <w:ilvl w:val="0"/>
          <w:numId w:val="10"/>
        </w:numPr>
      </w:pPr>
      <w:r>
        <w:t xml:space="preserve">Debbie Bucci (HHS ONC) </w:t>
      </w:r>
      <w:r w:rsidR="008C17AF">
        <w:t>–</w:t>
      </w:r>
      <w:r>
        <w:t xml:space="preserve"> </w:t>
      </w:r>
      <w:r w:rsidR="008C17AF">
        <w:t>proposed co-</w:t>
      </w:r>
      <w:r>
        <w:t>chair</w:t>
      </w:r>
    </w:p>
    <w:p w14:paraId="19BAE3D5" w14:textId="77777777" w:rsidR="00C05309" w:rsidRDefault="00C05309" w:rsidP="00C05309">
      <w:pPr>
        <w:pStyle w:val="ListParagraph"/>
        <w:numPr>
          <w:ilvl w:val="0"/>
          <w:numId w:val="10"/>
        </w:numPr>
      </w:pPr>
      <w:r>
        <w:t>Adrian Gropper (</w:t>
      </w:r>
      <w:proofErr w:type="spellStart"/>
      <w:r>
        <w:t>HealthURL</w:t>
      </w:r>
      <w:proofErr w:type="spellEnd"/>
      <w:r>
        <w:t>)</w:t>
      </w:r>
    </w:p>
    <w:p w14:paraId="31C31A80" w14:textId="77777777" w:rsidR="00C05309" w:rsidRDefault="00C05309" w:rsidP="00C05309">
      <w:pPr>
        <w:pStyle w:val="ListParagraph"/>
        <w:numPr>
          <w:ilvl w:val="0"/>
          <w:numId w:val="10"/>
        </w:numPr>
      </w:pPr>
      <w:r>
        <w:t xml:space="preserve">Thomas </w:t>
      </w:r>
      <w:proofErr w:type="spellStart"/>
      <w:r>
        <w:t>Hardjono</w:t>
      </w:r>
      <w:proofErr w:type="spellEnd"/>
      <w:r>
        <w:t xml:space="preserve"> (MIT)</w:t>
      </w:r>
    </w:p>
    <w:p w14:paraId="24DC7C37" w14:textId="77777777" w:rsidR="00C05309" w:rsidRDefault="00C05309" w:rsidP="00C05309">
      <w:pPr>
        <w:pStyle w:val="ListParagraph"/>
        <w:numPr>
          <w:ilvl w:val="0"/>
          <w:numId w:val="10"/>
        </w:numPr>
      </w:pPr>
      <w:r>
        <w:t>Robert Horn (AGFA)</w:t>
      </w:r>
    </w:p>
    <w:p w14:paraId="39960A0B" w14:textId="77777777" w:rsidR="00C05309" w:rsidRDefault="00C05309" w:rsidP="00C05309">
      <w:pPr>
        <w:pStyle w:val="ListParagraph"/>
        <w:numPr>
          <w:ilvl w:val="0"/>
          <w:numId w:val="10"/>
        </w:numPr>
      </w:pPr>
      <w:r>
        <w:t xml:space="preserve">Satoru </w:t>
      </w:r>
      <w:proofErr w:type="spellStart"/>
      <w:r>
        <w:t>Kanno</w:t>
      </w:r>
      <w:proofErr w:type="spellEnd"/>
      <w:r>
        <w:t xml:space="preserve"> (NTTS)</w:t>
      </w:r>
    </w:p>
    <w:p w14:paraId="4C0C2D73" w14:textId="77777777" w:rsidR="00C05309" w:rsidRDefault="00C05309" w:rsidP="00C05309">
      <w:pPr>
        <w:pStyle w:val="ListParagraph"/>
        <w:numPr>
          <w:ilvl w:val="0"/>
          <w:numId w:val="10"/>
        </w:numPr>
      </w:pPr>
      <w:proofErr w:type="spellStart"/>
      <w:r>
        <w:t>Kohei</w:t>
      </w:r>
      <w:proofErr w:type="spellEnd"/>
      <w:r>
        <w:t xml:space="preserve"> </w:t>
      </w:r>
      <w:proofErr w:type="spellStart"/>
      <w:r>
        <w:t>Kasamatsu</w:t>
      </w:r>
      <w:proofErr w:type="spellEnd"/>
      <w:r>
        <w:t xml:space="preserve"> (NTTS)</w:t>
      </w:r>
    </w:p>
    <w:p w14:paraId="0A386C5F" w14:textId="77777777" w:rsidR="00C05309" w:rsidRDefault="00C05309" w:rsidP="00C05309">
      <w:pPr>
        <w:pStyle w:val="ListParagraph"/>
        <w:numPr>
          <w:ilvl w:val="0"/>
          <w:numId w:val="10"/>
        </w:numPr>
      </w:pPr>
      <w:r>
        <w:t xml:space="preserve">William Kim (The </w:t>
      </w:r>
      <w:proofErr w:type="spellStart"/>
      <w:r>
        <w:t>Mitre</w:t>
      </w:r>
      <w:proofErr w:type="spellEnd"/>
      <w:r>
        <w:t xml:space="preserve"> Corporation)</w:t>
      </w:r>
    </w:p>
    <w:p w14:paraId="31A238F4" w14:textId="36B620A9" w:rsidR="00C05309" w:rsidRDefault="00C05309" w:rsidP="00C05309">
      <w:pPr>
        <w:pStyle w:val="ListParagraph"/>
        <w:numPr>
          <w:ilvl w:val="0"/>
          <w:numId w:val="10"/>
        </w:numPr>
      </w:pPr>
      <w:r>
        <w:t xml:space="preserve">Eve Maler (ForgeRock) – </w:t>
      </w:r>
      <w:r w:rsidR="008C17AF">
        <w:t>proposed co-</w:t>
      </w:r>
      <w:r>
        <w:t>chair</w:t>
      </w:r>
    </w:p>
    <w:p w14:paraId="4C0D1475" w14:textId="7B132EF2" w:rsidR="00C05309" w:rsidRDefault="00B80954" w:rsidP="00C05309">
      <w:pPr>
        <w:pStyle w:val="ListParagraph"/>
        <w:numPr>
          <w:ilvl w:val="0"/>
          <w:numId w:val="10"/>
        </w:numPr>
      </w:pPr>
      <w:r>
        <w:t>Josh Mandel (Boston Children’s Medical - Harvard</w:t>
      </w:r>
      <w:r w:rsidR="00C05309">
        <w:t>)</w:t>
      </w:r>
    </w:p>
    <w:p w14:paraId="376FA436" w14:textId="77777777" w:rsidR="00C05309" w:rsidRDefault="00C05309" w:rsidP="00C05309">
      <w:pPr>
        <w:pStyle w:val="ListParagraph"/>
        <w:numPr>
          <w:ilvl w:val="0"/>
          <w:numId w:val="10"/>
        </w:numPr>
      </w:pPr>
      <w:r>
        <w:t xml:space="preserve">Randy </w:t>
      </w:r>
      <w:proofErr w:type="spellStart"/>
      <w:r>
        <w:t>Miskanic</w:t>
      </w:r>
      <w:proofErr w:type="spellEnd"/>
      <w:r>
        <w:t xml:space="preserve"> (US Postal Inspection Service)</w:t>
      </w:r>
    </w:p>
    <w:p w14:paraId="50FB6E9A" w14:textId="77777777" w:rsidR="00C05309" w:rsidRDefault="00C05309" w:rsidP="00C05309">
      <w:pPr>
        <w:pStyle w:val="ListParagraph"/>
        <w:numPr>
          <w:ilvl w:val="0"/>
          <w:numId w:val="10"/>
        </w:numPr>
      </w:pPr>
      <w:proofErr w:type="spellStart"/>
      <w:r>
        <w:t>Puneet</w:t>
      </w:r>
      <w:proofErr w:type="spellEnd"/>
      <w:r>
        <w:t xml:space="preserve"> </w:t>
      </w:r>
      <w:proofErr w:type="spellStart"/>
      <w:r>
        <w:t>Nagpal</w:t>
      </w:r>
      <w:proofErr w:type="spellEnd"/>
      <w:r>
        <w:t xml:space="preserve"> (WebMD)</w:t>
      </w:r>
    </w:p>
    <w:p w14:paraId="58CEF29E" w14:textId="77777777" w:rsidR="00C05309" w:rsidRDefault="00C05309" w:rsidP="00C05309">
      <w:pPr>
        <w:pStyle w:val="ListParagraph"/>
        <w:numPr>
          <w:ilvl w:val="0"/>
          <w:numId w:val="10"/>
        </w:numPr>
      </w:pPr>
      <w:r>
        <w:t xml:space="preserve">Justin Richer (The </w:t>
      </w:r>
      <w:proofErr w:type="spellStart"/>
      <w:r>
        <w:t>Mitre</w:t>
      </w:r>
      <w:proofErr w:type="spellEnd"/>
      <w:r>
        <w:t xml:space="preserve"> Corporation)</w:t>
      </w:r>
    </w:p>
    <w:p w14:paraId="288D1D29" w14:textId="3BEA8945" w:rsidR="00C05309" w:rsidRDefault="00C05309" w:rsidP="00C05309">
      <w:pPr>
        <w:pStyle w:val="ListParagraph"/>
        <w:numPr>
          <w:ilvl w:val="0"/>
          <w:numId w:val="10"/>
        </w:numPr>
      </w:pPr>
      <w:r>
        <w:t xml:space="preserve">Nat </w:t>
      </w:r>
      <w:proofErr w:type="spellStart"/>
      <w:r>
        <w:t>Sakimura</w:t>
      </w:r>
      <w:proofErr w:type="spellEnd"/>
      <w:r w:rsidR="00AF6B1E">
        <w:t xml:space="preserve"> (NRI)</w:t>
      </w:r>
    </w:p>
    <w:p w14:paraId="163E8E16" w14:textId="77777777" w:rsidR="00C05309" w:rsidRDefault="00C05309" w:rsidP="00C05309">
      <w:pPr>
        <w:pStyle w:val="ListParagraph"/>
        <w:numPr>
          <w:ilvl w:val="0"/>
          <w:numId w:val="10"/>
        </w:numPr>
      </w:pPr>
      <w:proofErr w:type="spellStart"/>
      <w:r>
        <w:t>Haruo</w:t>
      </w:r>
      <w:proofErr w:type="spellEnd"/>
      <w:r>
        <w:t xml:space="preserve"> Takasaki (KDDI)</w:t>
      </w:r>
    </w:p>
    <w:p w14:paraId="78DDB10A" w14:textId="77777777" w:rsidR="00C05309" w:rsidRDefault="00C05309" w:rsidP="00C05309">
      <w:pPr>
        <w:pStyle w:val="ListParagraph"/>
        <w:numPr>
          <w:ilvl w:val="0"/>
          <w:numId w:val="10"/>
        </w:numPr>
      </w:pPr>
      <w:r>
        <w:t>Lucy Thomson</w:t>
      </w:r>
    </w:p>
    <w:p w14:paraId="6BDDBEAC" w14:textId="77777777" w:rsidR="00C05309" w:rsidRDefault="00C05309" w:rsidP="00C05309">
      <w:pPr>
        <w:pStyle w:val="ListParagraph"/>
        <w:numPr>
          <w:ilvl w:val="0"/>
          <w:numId w:val="10"/>
        </w:numPr>
      </w:pPr>
      <w:proofErr w:type="spellStart"/>
      <w:r>
        <w:t>Zhanna</w:t>
      </w:r>
      <w:proofErr w:type="spellEnd"/>
      <w:r>
        <w:t xml:space="preserve"> </w:t>
      </w:r>
      <w:proofErr w:type="spellStart"/>
      <w:r>
        <w:t>Tsitkov</w:t>
      </w:r>
      <w:proofErr w:type="spellEnd"/>
      <w:r>
        <w:t xml:space="preserve"> (MIT)</w:t>
      </w:r>
    </w:p>
    <w:p w14:paraId="34E8B802" w14:textId="77777777" w:rsidR="00C05309" w:rsidRDefault="00C05309" w:rsidP="00C05309">
      <w:pPr>
        <w:pStyle w:val="ListParagraph"/>
        <w:numPr>
          <w:ilvl w:val="0"/>
          <w:numId w:val="10"/>
        </w:numPr>
      </w:pPr>
      <w:r>
        <w:t xml:space="preserve">John </w:t>
      </w:r>
      <w:proofErr w:type="spellStart"/>
      <w:r>
        <w:t>Zic</w:t>
      </w:r>
      <w:proofErr w:type="spellEnd"/>
      <w:r>
        <w:t xml:space="preserve"> (CSIRO) </w:t>
      </w:r>
    </w:p>
    <w:p w14:paraId="5EE7F160" w14:textId="1F297F7B" w:rsidR="00C05309" w:rsidRDefault="00C05309" w:rsidP="00C05309">
      <w:r w:rsidRPr="001B760C">
        <w:rPr>
          <w:b/>
        </w:rPr>
        <w:t>3) Anticipated contributions</w:t>
      </w:r>
      <w:r>
        <w:t>:</w:t>
      </w:r>
    </w:p>
    <w:p w14:paraId="17338024" w14:textId="02BF9FCC" w:rsidR="00C05309" w:rsidRDefault="00C05309" w:rsidP="00C05309">
      <w:pPr>
        <w:pStyle w:val="ListParagraph"/>
        <w:numPr>
          <w:ilvl w:val="0"/>
          <w:numId w:val="11"/>
        </w:numPr>
      </w:pPr>
      <w:r>
        <w:t xml:space="preserve">Draft profiles developed by The </w:t>
      </w:r>
      <w:proofErr w:type="spellStart"/>
      <w:r>
        <w:t>Mitre</w:t>
      </w:r>
      <w:proofErr w:type="spellEnd"/>
      <w:r>
        <w:t xml:space="preserve"> Corporation for securing RESTful services that support patient/consumer health exchanges</w:t>
      </w:r>
    </w:p>
    <w:p w14:paraId="587807C4" w14:textId="07B1C186" w:rsidR="009637E1" w:rsidRPr="00CB3E26" w:rsidRDefault="0019719D" w:rsidP="009637E1">
      <w:pPr>
        <w:rPr>
          <w:b/>
        </w:rPr>
      </w:pPr>
      <w:r w:rsidRPr="0019719D">
        <w:rPr>
          <w:b/>
        </w:rPr>
        <w:t>4</w:t>
      </w:r>
      <w:r w:rsidR="009637E1" w:rsidRPr="00CB3E26">
        <w:rPr>
          <w:b/>
        </w:rPr>
        <w:t xml:space="preserve">) </w:t>
      </w:r>
      <w:r>
        <w:rPr>
          <w:b/>
        </w:rPr>
        <w:t xml:space="preserve">Proposed </w:t>
      </w:r>
      <w:r w:rsidRPr="0019719D">
        <w:rPr>
          <w:b/>
        </w:rPr>
        <w:t>t</w:t>
      </w:r>
      <w:r w:rsidR="009637E1" w:rsidRPr="00CB3E26">
        <w:rPr>
          <w:b/>
        </w:rPr>
        <w:t>imeline:</w:t>
      </w:r>
    </w:p>
    <w:p w14:paraId="4C7D50C9" w14:textId="5E68DCCB" w:rsidR="009637E1" w:rsidRPr="009637E1" w:rsidRDefault="009637E1" w:rsidP="009637E1">
      <w:r w:rsidRPr="009637E1">
        <w:t>This Work</w:t>
      </w:r>
      <w:r w:rsidR="00E535E9">
        <w:t>ing</w:t>
      </w:r>
      <w:r w:rsidRPr="009637E1">
        <w:t xml:space="preserve"> Group will target producing use cases and requirements within 6 months of inception in order to guide its design effort, and will target 18-24 months overall to develop a V1.0 set of technical specifications and profiles and other auxiliary materials, facilitating the development of multiple independent draft implementations as appropriate during this time. The following are suggested initial milestones for consideration by the Work</w:t>
      </w:r>
      <w:r w:rsidR="00E535E9">
        <w:t>ing</w:t>
      </w:r>
      <w:r w:rsidRPr="009637E1">
        <w:t xml:space="preserve"> Group:</w:t>
      </w:r>
    </w:p>
    <w:p w14:paraId="36CB022A" w14:textId="77777777" w:rsidR="00D532A2" w:rsidRDefault="009637E1" w:rsidP="00CB3E26">
      <w:pPr>
        <w:numPr>
          <w:ilvl w:val="0"/>
          <w:numId w:val="13"/>
        </w:numPr>
        <w:spacing w:after="0"/>
      </w:pPr>
      <w:r w:rsidRPr="009637E1">
        <w:t>IIW Oct 2014: Approval of WG creation</w:t>
      </w:r>
    </w:p>
    <w:p w14:paraId="7B098BA7" w14:textId="251EE17F" w:rsidR="00560C04" w:rsidRDefault="009637E1" w:rsidP="00CB3E26">
      <w:pPr>
        <w:numPr>
          <w:ilvl w:val="0"/>
          <w:numId w:val="13"/>
        </w:numPr>
      </w:pPr>
      <w:r w:rsidRPr="009637E1">
        <w:t>HIMSS conference Apr 2015: First F2F meeting and review of initial draft of use cases</w:t>
      </w:r>
    </w:p>
    <w:p w14:paraId="342CE443" w14:textId="181AE852" w:rsidR="008C5AD9" w:rsidRPr="00CB3E26" w:rsidRDefault="0019719D" w:rsidP="008C5AD9">
      <w:pPr>
        <w:rPr>
          <w:b/>
        </w:rPr>
      </w:pPr>
      <w:r w:rsidRPr="0019719D">
        <w:rPr>
          <w:b/>
        </w:rPr>
        <w:t>5</w:t>
      </w:r>
      <w:r w:rsidR="008C5AD9" w:rsidRPr="00CB3E26">
        <w:rPr>
          <w:b/>
        </w:rPr>
        <w:t>) Input requirements and design principles:</w:t>
      </w:r>
    </w:p>
    <w:p w14:paraId="34441F83" w14:textId="77EB534D" w:rsidR="008C5AD9" w:rsidRDefault="008C5AD9" w:rsidP="008C5AD9">
      <w:r>
        <w:t>The specifications must meet the following basic requirements, in addition to specific use cases and requirements later identified by this Work</w:t>
      </w:r>
      <w:r w:rsidR="00E535E9">
        <w:t>ing</w:t>
      </w:r>
      <w:r>
        <w:t xml:space="preserve"> Group:</w:t>
      </w:r>
    </w:p>
    <w:p w14:paraId="3479A1F5" w14:textId="77777777" w:rsidR="008C5AD9" w:rsidRDefault="008C5AD9" w:rsidP="008C5AD9">
      <w:pPr>
        <w:pStyle w:val="ListParagraph"/>
        <w:numPr>
          <w:ilvl w:val="0"/>
          <w:numId w:val="3"/>
        </w:numPr>
      </w:pPr>
      <w:r>
        <w:lastRenderedPageBreak/>
        <w:t xml:space="preserve">Support the </w:t>
      </w:r>
      <w:r w:rsidRPr="004A1C6A">
        <w:t>exchange of health</w:t>
      </w:r>
      <w:r>
        <w:t>-related</w:t>
      </w:r>
      <w:r w:rsidRPr="004A1C6A">
        <w:t xml:space="preserve"> data across </w:t>
      </w:r>
      <w:r>
        <w:t>security domains</w:t>
      </w:r>
      <w:r w:rsidRPr="004A1C6A">
        <w:t>.</w:t>
      </w:r>
    </w:p>
    <w:p w14:paraId="394704C7" w14:textId="77777777" w:rsidR="008C5AD9" w:rsidRDefault="008C5AD9" w:rsidP="008C5AD9">
      <w:pPr>
        <w:pStyle w:val="ListParagraph"/>
        <w:numPr>
          <w:ilvl w:val="0"/>
          <w:numId w:val="3"/>
        </w:numPr>
      </w:pPr>
      <w:r>
        <w:t>Support independent authorization services and identity providers, to be chosen by people who may build, run, or outsource these services.</w:t>
      </w:r>
    </w:p>
    <w:p w14:paraId="748F18C9" w14:textId="77777777" w:rsidR="008C5AD9" w:rsidRDefault="008C5AD9" w:rsidP="008C5AD9">
      <w:pPr>
        <w:pStyle w:val="ListParagraph"/>
        <w:numPr>
          <w:ilvl w:val="0"/>
          <w:numId w:val="3"/>
        </w:numPr>
      </w:pPr>
      <w:r>
        <w:t>Recognize that health data is high-value, personal, sensitive data that requires appropriate security, access controls, privacy protections, and consent obligations.</w:t>
      </w:r>
    </w:p>
    <w:p w14:paraId="30B6D6B3" w14:textId="77777777" w:rsidR="008C5AD9" w:rsidRDefault="008C5AD9" w:rsidP="008C5AD9">
      <w:pPr>
        <w:pStyle w:val="ListParagraph"/>
        <w:numPr>
          <w:ilvl w:val="0"/>
          <w:numId w:val="3"/>
        </w:numPr>
      </w:pPr>
      <w:r w:rsidRPr="00287412">
        <w:t>Recognize that health</w:t>
      </w:r>
      <w:r>
        <w:t>-</w:t>
      </w:r>
      <w:r w:rsidRPr="00287412">
        <w:t>related systems are often both requesters and providers of data</w:t>
      </w:r>
      <w:r>
        <w:t>.</w:t>
      </w:r>
    </w:p>
    <w:p w14:paraId="71575848" w14:textId="77777777" w:rsidR="008C5AD9" w:rsidRDefault="008C5AD9" w:rsidP="008C5AD9">
      <w:pPr>
        <w:pStyle w:val="ListParagraph"/>
        <w:numPr>
          <w:ilvl w:val="0"/>
          <w:numId w:val="3"/>
        </w:numPr>
      </w:pPr>
      <w:r>
        <w:t>Allow an individual to manage data sharing relationships, including modifying the conditions of access or terminating the relationship entirely.</w:t>
      </w:r>
    </w:p>
    <w:p w14:paraId="3EE2B865" w14:textId="77777777" w:rsidR="008C5AD9" w:rsidRDefault="008C5AD9" w:rsidP="008C5AD9">
      <w:pPr>
        <w:pStyle w:val="ListParagraph"/>
        <w:numPr>
          <w:ilvl w:val="0"/>
          <w:numId w:val="3"/>
        </w:numPr>
      </w:pPr>
      <w:r>
        <w:t>Allow an individual to audit and monitor various aspects of data-sharing relationships, notably access and usage.</w:t>
      </w:r>
    </w:p>
    <w:p w14:paraId="1AC8C672" w14:textId="19E79EF8" w:rsidR="008C5AD9" w:rsidRDefault="008C5AD9" w:rsidP="008C5AD9">
      <w:r>
        <w:t>The specifications and profiles must meet the following basic design principles, in addition to any emergent design principles later identified by this Work</w:t>
      </w:r>
      <w:r w:rsidR="00E535E9">
        <w:t>ing</w:t>
      </w:r>
      <w:r>
        <w:t xml:space="preserve"> Group:</w:t>
      </w:r>
    </w:p>
    <w:p w14:paraId="2371CF65" w14:textId="77777777" w:rsidR="008C5AD9" w:rsidRDefault="008C5AD9" w:rsidP="008C5AD9">
      <w:pPr>
        <w:pStyle w:val="ListParagraph"/>
        <w:numPr>
          <w:ilvl w:val="0"/>
          <w:numId w:val="5"/>
        </w:numPr>
      </w:pPr>
      <w:r>
        <w:t>Simple to understand, to implement in an interoperable fashion, and to deploy on an Internet-wide scale.</w:t>
      </w:r>
    </w:p>
    <w:p w14:paraId="602E1035" w14:textId="77777777" w:rsidR="008C5AD9" w:rsidRDefault="008C5AD9" w:rsidP="008C5AD9">
      <w:pPr>
        <w:pStyle w:val="ListParagraph"/>
        <w:numPr>
          <w:ilvl w:val="0"/>
          <w:numId w:val="4"/>
        </w:numPr>
      </w:pPr>
      <w:r>
        <w:t xml:space="preserve">Based on the OAuth 2.0 IETF RFCs, the OpenID Connect specifications published by the OpenID Foundation, and the User-Managed Access (UMA) specifications developed at the Kantara Initiative and submitted to the IETF to the extent possible, </w:t>
      </w:r>
      <w:r w:rsidRPr="002E27C4">
        <w:t xml:space="preserve">while </w:t>
      </w:r>
      <w:r>
        <w:t>contributing</w:t>
      </w:r>
      <w:r w:rsidRPr="002E27C4">
        <w:t xml:space="preserve"> bug reports and RFEs around extensibility, security, and privacy to the </w:t>
      </w:r>
      <w:r>
        <w:t>relevant working groups.</w:t>
      </w:r>
    </w:p>
    <w:p w14:paraId="6230BC22" w14:textId="77777777" w:rsidR="008C5AD9" w:rsidRDefault="008C5AD9" w:rsidP="008C5AD9">
      <w:pPr>
        <w:pStyle w:val="ListParagraph"/>
        <w:numPr>
          <w:ilvl w:val="0"/>
          <w:numId w:val="4"/>
        </w:numPr>
      </w:pPr>
      <w:r>
        <w:t xml:space="preserve">Leverage lessons learned from the Blue Button+, </w:t>
      </w:r>
      <w:proofErr w:type="spellStart"/>
      <w:r>
        <w:t>RHEx</w:t>
      </w:r>
      <w:proofErr w:type="spellEnd"/>
      <w:r>
        <w:t xml:space="preserve"> and other initiatives and their profiles to the extent possible, and leverage FHIR as a key exemplar of a health data API, recognizing that additional features may be required.</w:t>
      </w:r>
    </w:p>
    <w:p w14:paraId="02AE605D" w14:textId="77777777" w:rsidR="008C5AD9" w:rsidRDefault="008C5AD9" w:rsidP="008C5AD9">
      <w:pPr>
        <w:pStyle w:val="ListParagraph"/>
        <w:numPr>
          <w:ilvl w:val="0"/>
          <w:numId w:val="4"/>
        </w:numPr>
      </w:pPr>
      <w:r>
        <w:t>Resource-oriented (for example, as suggested by the REST architectural style) and operating natively on the Web to the extent possible.</w:t>
      </w:r>
    </w:p>
    <w:p w14:paraId="76B3747F" w14:textId="14E50A36" w:rsidR="008C5AD9" w:rsidRDefault="00703E21" w:rsidP="008C5AD9">
      <w:pPr>
        <w:pStyle w:val="ListParagraph"/>
        <w:numPr>
          <w:ilvl w:val="0"/>
          <w:numId w:val="4"/>
        </w:numPr>
      </w:pPr>
      <w:r>
        <w:t>Layered</w:t>
      </w:r>
      <w:r w:rsidR="008C5AD9">
        <w:t xml:space="preserve"> and loosely coupled. </w:t>
      </w:r>
    </w:p>
    <w:p w14:paraId="5D892C7D" w14:textId="77777777" w:rsidR="008C5AD9" w:rsidRDefault="008C5AD9" w:rsidP="008C5AD9">
      <w:pPr>
        <w:pStyle w:val="ListParagraph"/>
        <w:numPr>
          <w:ilvl w:val="0"/>
          <w:numId w:val="4"/>
        </w:numPr>
      </w:pPr>
      <w:r>
        <w:t>Generative (able to be combined and extended to support a variety of use cases in other application domains and emerging application functionality).</w:t>
      </w:r>
    </w:p>
    <w:p w14:paraId="61C151A1" w14:textId="727CAE05" w:rsidR="008C5AD9" w:rsidRDefault="008C5AD9" w:rsidP="00CB3E26">
      <w:pPr>
        <w:pStyle w:val="ListParagraph"/>
        <w:numPr>
          <w:ilvl w:val="0"/>
          <w:numId w:val="4"/>
        </w:numPr>
      </w:pPr>
      <w:r>
        <w:t>Developed rapidly, in an "agile specification" process that can refactor for emerging needs.</w:t>
      </w:r>
    </w:p>
    <w:p w14:paraId="5D1300B6" w14:textId="0C61FF5F" w:rsidR="0019719D" w:rsidRPr="00711C4E" w:rsidRDefault="0019719D" w:rsidP="0019719D">
      <w:pPr>
        <w:rPr>
          <w:b/>
        </w:rPr>
      </w:pPr>
      <w:r>
        <w:rPr>
          <w:b/>
        </w:rPr>
        <w:t>6</w:t>
      </w:r>
      <w:r w:rsidRPr="00711C4E">
        <w:rPr>
          <w:b/>
        </w:rPr>
        <w:t>) Glossary</w:t>
      </w:r>
      <w:r>
        <w:rPr>
          <w:b/>
        </w:rPr>
        <w:t>:</w:t>
      </w:r>
    </w:p>
    <w:p w14:paraId="3D0F3E14" w14:textId="77777777" w:rsidR="0019719D" w:rsidRDefault="0019719D" w:rsidP="0019719D">
      <w:pPr>
        <w:pStyle w:val="ListParagraph"/>
        <w:numPr>
          <w:ilvl w:val="0"/>
          <w:numId w:val="11"/>
        </w:numPr>
      </w:pPr>
      <w:r>
        <w:t>This charter uses the word “individual” in the ordinary English sense vs. in the sector-specific sense defined by HIPAA.</w:t>
      </w:r>
    </w:p>
    <w:p w14:paraId="5B4F414B" w14:textId="0CCD57B1" w:rsidR="0019719D" w:rsidRDefault="0019719D" w:rsidP="00CB3E26">
      <w:pPr>
        <w:pStyle w:val="ListParagraph"/>
        <w:numPr>
          <w:ilvl w:val="0"/>
          <w:numId w:val="11"/>
        </w:numPr>
      </w:pPr>
      <w:r>
        <w:t>This charter uses the phrase “layered specification” to distinguish the generic notion of a modular technical specification (broken into reusable pieces to enable a “call tree” of references from multiple higher-level specifications) vs. the sector-specific sense of a “mod spec”.</w:t>
      </w:r>
    </w:p>
    <w:sectPr w:rsidR="0019719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6C2D" w14:textId="77777777" w:rsidR="00004EFD" w:rsidRDefault="00004EFD" w:rsidP="00AE4C3C">
      <w:pPr>
        <w:spacing w:after="0" w:line="240" w:lineRule="auto"/>
      </w:pPr>
      <w:r>
        <w:separator/>
      </w:r>
    </w:p>
  </w:endnote>
  <w:endnote w:type="continuationSeparator" w:id="0">
    <w:p w14:paraId="427549CB" w14:textId="77777777" w:rsidR="00004EFD" w:rsidRDefault="00004EFD" w:rsidP="00AE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41277144"/>
      <w:docPartObj>
        <w:docPartGallery w:val="Page Numbers (Bottom of Page)"/>
        <w:docPartUnique/>
      </w:docPartObj>
    </w:sdtPr>
    <w:sdtEndPr>
      <w:rPr>
        <w:noProof/>
      </w:rPr>
    </w:sdtEndPr>
    <w:sdtContent>
      <w:p w14:paraId="29210EBF" w14:textId="77777777" w:rsidR="00004EFD" w:rsidRPr="00AE4C3C" w:rsidRDefault="00004EFD">
        <w:pPr>
          <w:pStyle w:val="Footer"/>
          <w:jc w:val="right"/>
          <w:rPr>
            <w:sz w:val="20"/>
            <w:szCs w:val="20"/>
          </w:rPr>
        </w:pPr>
        <w:r w:rsidRPr="00AE4C3C">
          <w:rPr>
            <w:sz w:val="20"/>
            <w:szCs w:val="20"/>
          </w:rPr>
          <w:fldChar w:fldCharType="begin"/>
        </w:r>
        <w:r w:rsidRPr="00AE4C3C">
          <w:rPr>
            <w:sz w:val="20"/>
            <w:szCs w:val="20"/>
          </w:rPr>
          <w:instrText xml:space="preserve"> PAGE   \* MERGEFORMAT </w:instrText>
        </w:r>
        <w:r w:rsidRPr="00AE4C3C">
          <w:rPr>
            <w:sz w:val="20"/>
            <w:szCs w:val="20"/>
          </w:rPr>
          <w:fldChar w:fldCharType="separate"/>
        </w:r>
        <w:r w:rsidR="00F22722">
          <w:rPr>
            <w:noProof/>
            <w:sz w:val="20"/>
            <w:szCs w:val="20"/>
          </w:rPr>
          <w:t>2</w:t>
        </w:r>
        <w:r w:rsidRPr="00AE4C3C">
          <w:rPr>
            <w:noProof/>
            <w:sz w:val="20"/>
            <w:szCs w:val="20"/>
          </w:rPr>
          <w:fldChar w:fldCharType="end"/>
        </w:r>
      </w:p>
    </w:sdtContent>
  </w:sdt>
  <w:p w14:paraId="743F8C9A" w14:textId="77777777" w:rsidR="00004EFD" w:rsidRDefault="00004E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B2A95" w14:textId="77777777" w:rsidR="00004EFD" w:rsidRDefault="00004EFD" w:rsidP="00AE4C3C">
      <w:pPr>
        <w:spacing w:after="0" w:line="240" w:lineRule="auto"/>
      </w:pPr>
      <w:r>
        <w:separator/>
      </w:r>
    </w:p>
  </w:footnote>
  <w:footnote w:type="continuationSeparator" w:id="0">
    <w:p w14:paraId="178C771E" w14:textId="77777777" w:rsidR="00004EFD" w:rsidRDefault="00004EFD" w:rsidP="00AE4C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45D3" w14:textId="264B235F" w:rsidR="00004EFD" w:rsidRPr="00AE4C3C" w:rsidRDefault="00004EFD">
    <w:pPr>
      <w:pStyle w:val="Header"/>
      <w:rPr>
        <w:sz w:val="20"/>
        <w:szCs w:val="20"/>
      </w:rPr>
    </w:pPr>
    <w:r>
      <w:rPr>
        <w:sz w:val="20"/>
        <w:szCs w:val="20"/>
      </w:rPr>
      <w:t>HEART</w:t>
    </w:r>
    <w:r w:rsidRPr="00AE4C3C">
      <w:rPr>
        <w:sz w:val="20"/>
        <w:szCs w:val="20"/>
      </w:rPr>
      <w:t xml:space="preserve"> Work</w:t>
    </w:r>
    <w:r w:rsidR="000D1CB3">
      <w:rPr>
        <w:sz w:val="20"/>
        <w:szCs w:val="20"/>
      </w:rPr>
      <w:t>ing</w:t>
    </w:r>
    <w:r w:rsidRPr="00AE4C3C">
      <w:rPr>
        <w:sz w:val="20"/>
        <w:szCs w:val="20"/>
      </w:rPr>
      <w:t xml:space="preserve"> Group Charter (</w:t>
    </w:r>
    <w:r w:rsidRPr="002B2DE5">
      <w:rPr>
        <w:color w:val="C00000"/>
        <w:sz w:val="20"/>
        <w:szCs w:val="20"/>
      </w:rPr>
      <w:t>DRAFT</w:t>
    </w:r>
    <w:r>
      <w:rPr>
        <w:color w:val="C00000"/>
        <w:sz w:val="20"/>
        <w:szCs w:val="20"/>
      </w:rPr>
      <w:t xml:space="preserve"> v1</w:t>
    </w:r>
    <w:r w:rsidR="00F22722">
      <w:rPr>
        <w:color w:val="C00000"/>
        <w:sz w:val="20"/>
        <w:szCs w:val="20"/>
      </w:rPr>
      <w:t>3</w:t>
    </w:r>
    <w:r w:rsidRPr="00AE4C3C">
      <w:rPr>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78AD12"/>
    <w:lvl w:ilvl="0">
      <w:numFmt w:val="bullet"/>
      <w:lvlText w:val="*"/>
      <w:lvlJc w:val="left"/>
    </w:lvl>
  </w:abstractNum>
  <w:abstractNum w:abstractNumId="1">
    <w:nsid w:val="10FC4056"/>
    <w:multiLevelType w:val="hybridMultilevel"/>
    <w:tmpl w:val="A47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C5C87"/>
    <w:multiLevelType w:val="hybridMultilevel"/>
    <w:tmpl w:val="5D3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31D6C"/>
    <w:multiLevelType w:val="hybridMultilevel"/>
    <w:tmpl w:val="B26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55D3C"/>
    <w:multiLevelType w:val="hybridMultilevel"/>
    <w:tmpl w:val="2192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148E8"/>
    <w:multiLevelType w:val="hybridMultilevel"/>
    <w:tmpl w:val="5F1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F4E47"/>
    <w:multiLevelType w:val="hybridMultilevel"/>
    <w:tmpl w:val="612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C7583"/>
    <w:multiLevelType w:val="hybridMultilevel"/>
    <w:tmpl w:val="E10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57A6E"/>
    <w:multiLevelType w:val="hybridMultilevel"/>
    <w:tmpl w:val="6E9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52441"/>
    <w:multiLevelType w:val="hybridMultilevel"/>
    <w:tmpl w:val="F726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C6765"/>
    <w:multiLevelType w:val="hybridMultilevel"/>
    <w:tmpl w:val="6B5C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E5432"/>
    <w:multiLevelType w:val="hybridMultilevel"/>
    <w:tmpl w:val="9B52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575D7"/>
    <w:multiLevelType w:val="hybridMultilevel"/>
    <w:tmpl w:val="0160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158E3"/>
    <w:multiLevelType w:val="hybridMultilevel"/>
    <w:tmpl w:val="B7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108BA"/>
    <w:multiLevelType w:val="hybridMultilevel"/>
    <w:tmpl w:val="D5386466"/>
    <w:lvl w:ilvl="0" w:tplc="307A0106">
      <w:start w:val="1"/>
      <w:numFmt w:val="bullet"/>
      <w:lvlText w:val="•"/>
      <w:lvlJc w:val="left"/>
      <w:pPr>
        <w:tabs>
          <w:tab w:val="num" w:pos="720"/>
        </w:tabs>
        <w:ind w:left="720" w:hanging="360"/>
      </w:pPr>
      <w:rPr>
        <w:rFonts w:ascii="Times" w:hAnsi="Times" w:hint="default"/>
      </w:rPr>
    </w:lvl>
    <w:lvl w:ilvl="1" w:tplc="A3E07622" w:tentative="1">
      <w:start w:val="1"/>
      <w:numFmt w:val="bullet"/>
      <w:lvlText w:val="•"/>
      <w:lvlJc w:val="left"/>
      <w:pPr>
        <w:tabs>
          <w:tab w:val="num" w:pos="1440"/>
        </w:tabs>
        <w:ind w:left="1440" w:hanging="360"/>
      </w:pPr>
      <w:rPr>
        <w:rFonts w:ascii="Times" w:hAnsi="Times" w:hint="default"/>
      </w:rPr>
    </w:lvl>
    <w:lvl w:ilvl="2" w:tplc="73004800" w:tentative="1">
      <w:start w:val="1"/>
      <w:numFmt w:val="bullet"/>
      <w:lvlText w:val="•"/>
      <w:lvlJc w:val="left"/>
      <w:pPr>
        <w:tabs>
          <w:tab w:val="num" w:pos="2160"/>
        </w:tabs>
        <w:ind w:left="2160" w:hanging="360"/>
      </w:pPr>
      <w:rPr>
        <w:rFonts w:ascii="Times" w:hAnsi="Times" w:hint="default"/>
      </w:rPr>
    </w:lvl>
    <w:lvl w:ilvl="3" w:tplc="A63A94EC" w:tentative="1">
      <w:start w:val="1"/>
      <w:numFmt w:val="bullet"/>
      <w:lvlText w:val="•"/>
      <w:lvlJc w:val="left"/>
      <w:pPr>
        <w:tabs>
          <w:tab w:val="num" w:pos="2880"/>
        </w:tabs>
        <w:ind w:left="2880" w:hanging="360"/>
      </w:pPr>
      <w:rPr>
        <w:rFonts w:ascii="Times" w:hAnsi="Times" w:hint="default"/>
      </w:rPr>
    </w:lvl>
    <w:lvl w:ilvl="4" w:tplc="D048EE98" w:tentative="1">
      <w:start w:val="1"/>
      <w:numFmt w:val="bullet"/>
      <w:lvlText w:val="•"/>
      <w:lvlJc w:val="left"/>
      <w:pPr>
        <w:tabs>
          <w:tab w:val="num" w:pos="3600"/>
        </w:tabs>
        <w:ind w:left="3600" w:hanging="360"/>
      </w:pPr>
      <w:rPr>
        <w:rFonts w:ascii="Times" w:hAnsi="Times" w:hint="default"/>
      </w:rPr>
    </w:lvl>
    <w:lvl w:ilvl="5" w:tplc="C5782250" w:tentative="1">
      <w:start w:val="1"/>
      <w:numFmt w:val="bullet"/>
      <w:lvlText w:val="•"/>
      <w:lvlJc w:val="left"/>
      <w:pPr>
        <w:tabs>
          <w:tab w:val="num" w:pos="4320"/>
        </w:tabs>
        <w:ind w:left="4320" w:hanging="360"/>
      </w:pPr>
      <w:rPr>
        <w:rFonts w:ascii="Times" w:hAnsi="Times" w:hint="default"/>
      </w:rPr>
    </w:lvl>
    <w:lvl w:ilvl="6" w:tplc="BCD4C09E" w:tentative="1">
      <w:start w:val="1"/>
      <w:numFmt w:val="bullet"/>
      <w:lvlText w:val="•"/>
      <w:lvlJc w:val="left"/>
      <w:pPr>
        <w:tabs>
          <w:tab w:val="num" w:pos="5040"/>
        </w:tabs>
        <w:ind w:left="5040" w:hanging="360"/>
      </w:pPr>
      <w:rPr>
        <w:rFonts w:ascii="Times" w:hAnsi="Times" w:hint="default"/>
      </w:rPr>
    </w:lvl>
    <w:lvl w:ilvl="7" w:tplc="267811EA" w:tentative="1">
      <w:start w:val="1"/>
      <w:numFmt w:val="bullet"/>
      <w:lvlText w:val="•"/>
      <w:lvlJc w:val="left"/>
      <w:pPr>
        <w:tabs>
          <w:tab w:val="num" w:pos="5760"/>
        </w:tabs>
        <w:ind w:left="5760" w:hanging="360"/>
      </w:pPr>
      <w:rPr>
        <w:rFonts w:ascii="Times" w:hAnsi="Times" w:hint="default"/>
      </w:rPr>
    </w:lvl>
    <w:lvl w:ilvl="8" w:tplc="99E42ED6" w:tentative="1">
      <w:start w:val="1"/>
      <w:numFmt w:val="bullet"/>
      <w:lvlText w:val="•"/>
      <w:lvlJc w:val="left"/>
      <w:pPr>
        <w:tabs>
          <w:tab w:val="num" w:pos="6480"/>
        </w:tabs>
        <w:ind w:left="6480" w:hanging="360"/>
      </w:pPr>
      <w:rPr>
        <w:rFonts w:ascii="Times" w:hAnsi="Times" w:hint="default"/>
      </w:rPr>
    </w:lvl>
  </w:abstractNum>
  <w:abstractNum w:abstractNumId="15">
    <w:nsid w:val="6D9C416A"/>
    <w:multiLevelType w:val="hybridMultilevel"/>
    <w:tmpl w:val="60B6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51DD3"/>
    <w:multiLevelType w:val="hybridMultilevel"/>
    <w:tmpl w:val="D7AA1026"/>
    <w:lvl w:ilvl="0" w:tplc="E20EB120">
      <w:start w:val="1"/>
      <w:numFmt w:val="bullet"/>
      <w:lvlText w:val="–"/>
      <w:lvlJc w:val="left"/>
      <w:pPr>
        <w:tabs>
          <w:tab w:val="num" w:pos="720"/>
        </w:tabs>
        <w:ind w:left="720" w:hanging="360"/>
      </w:pPr>
      <w:rPr>
        <w:rFonts w:ascii="Times" w:hAnsi="Times" w:hint="default"/>
      </w:rPr>
    </w:lvl>
    <w:lvl w:ilvl="1" w:tplc="AE9AD5B6">
      <w:start w:val="1"/>
      <w:numFmt w:val="bullet"/>
      <w:lvlText w:val="–"/>
      <w:lvlJc w:val="left"/>
      <w:pPr>
        <w:tabs>
          <w:tab w:val="num" w:pos="1440"/>
        </w:tabs>
        <w:ind w:left="1440" w:hanging="360"/>
      </w:pPr>
      <w:rPr>
        <w:rFonts w:ascii="Times" w:hAnsi="Times" w:hint="default"/>
      </w:rPr>
    </w:lvl>
    <w:lvl w:ilvl="2" w:tplc="6518D778" w:tentative="1">
      <w:start w:val="1"/>
      <w:numFmt w:val="bullet"/>
      <w:lvlText w:val="–"/>
      <w:lvlJc w:val="left"/>
      <w:pPr>
        <w:tabs>
          <w:tab w:val="num" w:pos="2160"/>
        </w:tabs>
        <w:ind w:left="2160" w:hanging="360"/>
      </w:pPr>
      <w:rPr>
        <w:rFonts w:ascii="Times" w:hAnsi="Times" w:hint="default"/>
      </w:rPr>
    </w:lvl>
    <w:lvl w:ilvl="3" w:tplc="B6A09DE2" w:tentative="1">
      <w:start w:val="1"/>
      <w:numFmt w:val="bullet"/>
      <w:lvlText w:val="–"/>
      <w:lvlJc w:val="left"/>
      <w:pPr>
        <w:tabs>
          <w:tab w:val="num" w:pos="2880"/>
        </w:tabs>
        <w:ind w:left="2880" w:hanging="360"/>
      </w:pPr>
      <w:rPr>
        <w:rFonts w:ascii="Times" w:hAnsi="Times" w:hint="default"/>
      </w:rPr>
    </w:lvl>
    <w:lvl w:ilvl="4" w:tplc="8A8CBEBA" w:tentative="1">
      <w:start w:val="1"/>
      <w:numFmt w:val="bullet"/>
      <w:lvlText w:val="–"/>
      <w:lvlJc w:val="left"/>
      <w:pPr>
        <w:tabs>
          <w:tab w:val="num" w:pos="3600"/>
        </w:tabs>
        <w:ind w:left="3600" w:hanging="360"/>
      </w:pPr>
      <w:rPr>
        <w:rFonts w:ascii="Times" w:hAnsi="Times" w:hint="default"/>
      </w:rPr>
    </w:lvl>
    <w:lvl w:ilvl="5" w:tplc="7E1A42EA" w:tentative="1">
      <w:start w:val="1"/>
      <w:numFmt w:val="bullet"/>
      <w:lvlText w:val="–"/>
      <w:lvlJc w:val="left"/>
      <w:pPr>
        <w:tabs>
          <w:tab w:val="num" w:pos="4320"/>
        </w:tabs>
        <w:ind w:left="4320" w:hanging="360"/>
      </w:pPr>
      <w:rPr>
        <w:rFonts w:ascii="Times" w:hAnsi="Times" w:hint="default"/>
      </w:rPr>
    </w:lvl>
    <w:lvl w:ilvl="6" w:tplc="66204576" w:tentative="1">
      <w:start w:val="1"/>
      <w:numFmt w:val="bullet"/>
      <w:lvlText w:val="–"/>
      <w:lvlJc w:val="left"/>
      <w:pPr>
        <w:tabs>
          <w:tab w:val="num" w:pos="5040"/>
        </w:tabs>
        <w:ind w:left="5040" w:hanging="360"/>
      </w:pPr>
      <w:rPr>
        <w:rFonts w:ascii="Times" w:hAnsi="Times" w:hint="default"/>
      </w:rPr>
    </w:lvl>
    <w:lvl w:ilvl="7" w:tplc="56E041DC" w:tentative="1">
      <w:start w:val="1"/>
      <w:numFmt w:val="bullet"/>
      <w:lvlText w:val="–"/>
      <w:lvlJc w:val="left"/>
      <w:pPr>
        <w:tabs>
          <w:tab w:val="num" w:pos="5760"/>
        </w:tabs>
        <w:ind w:left="5760" w:hanging="360"/>
      </w:pPr>
      <w:rPr>
        <w:rFonts w:ascii="Times" w:hAnsi="Times" w:hint="default"/>
      </w:rPr>
    </w:lvl>
    <w:lvl w:ilvl="8" w:tplc="E872F21C"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10"/>
  </w:num>
  <w:num w:numId="3">
    <w:abstractNumId w:val="15"/>
  </w:num>
  <w:num w:numId="4">
    <w:abstractNumId w:val="8"/>
  </w:num>
  <w:num w:numId="5">
    <w:abstractNumId w:val="5"/>
  </w:num>
  <w:num w:numId="6">
    <w:abstractNumId w:val="11"/>
  </w:num>
  <w:num w:numId="7">
    <w:abstractNumId w:val="1"/>
  </w:num>
  <w:num w:numId="8">
    <w:abstractNumId w:val="7"/>
  </w:num>
  <w:num w:numId="9">
    <w:abstractNumId w:val="2"/>
  </w:num>
  <w:num w:numId="10">
    <w:abstractNumId w:val="4"/>
  </w:num>
  <w:num w:numId="11">
    <w:abstractNumId w:val="3"/>
  </w:num>
  <w:num w:numId="12">
    <w:abstractNumId w:val="12"/>
  </w:num>
  <w:num w:numId="13">
    <w:abstractNumId w:val="13"/>
  </w:num>
  <w:num w:numId="14">
    <w:abstractNumId w:val="6"/>
  </w:num>
  <w:num w:numId="15">
    <w:abstractNumId w:val="0"/>
    <w:lvlOverride w:ilvl="0">
      <w:lvl w:ilvl="0">
        <w:numFmt w:val="bullet"/>
        <w:lvlText w:val="–"/>
        <w:legacy w:legacy="1" w:legacySpace="0" w:legacyIndent="0"/>
        <w:lvlJc w:val="left"/>
        <w:rPr>
          <w:rFonts w:ascii="Arial" w:hAnsi="Arial" w:cs="Arial" w:hint="default"/>
          <w:sz w:val="36"/>
        </w:rPr>
      </w:lvl>
    </w:lvlOverride>
  </w:num>
  <w:num w:numId="16">
    <w:abstractNumId w:val="0"/>
    <w:lvlOverride w:ilvl="0">
      <w:lvl w:ilvl="0">
        <w:numFmt w:val="bullet"/>
        <w:lvlText w:val="–"/>
        <w:legacy w:legacy="1" w:legacySpace="0" w:legacyIndent="0"/>
        <w:lvlJc w:val="left"/>
        <w:rPr>
          <w:rFonts w:ascii="Arial" w:hAnsi="Arial" w:cs="Arial" w:hint="default"/>
          <w:sz w:val="47"/>
        </w:rPr>
      </w:lvl>
    </w:lvlOverride>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B1"/>
    <w:rsid w:val="00004EFD"/>
    <w:rsid w:val="0004558C"/>
    <w:rsid w:val="000473DD"/>
    <w:rsid w:val="00053B2F"/>
    <w:rsid w:val="00053E1B"/>
    <w:rsid w:val="000A33A6"/>
    <w:rsid w:val="000A7635"/>
    <w:rsid w:val="000C0FCB"/>
    <w:rsid w:val="000C1C09"/>
    <w:rsid w:val="000D1CB3"/>
    <w:rsid w:val="000D2B0C"/>
    <w:rsid w:val="000F1B93"/>
    <w:rsid w:val="000F33DB"/>
    <w:rsid w:val="00101D64"/>
    <w:rsid w:val="00136717"/>
    <w:rsid w:val="00146E8B"/>
    <w:rsid w:val="00152EB3"/>
    <w:rsid w:val="00160683"/>
    <w:rsid w:val="00187588"/>
    <w:rsid w:val="00191932"/>
    <w:rsid w:val="0019719D"/>
    <w:rsid w:val="001B1775"/>
    <w:rsid w:val="001B573C"/>
    <w:rsid w:val="001B760C"/>
    <w:rsid w:val="001C1C85"/>
    <w:rsid w:val="001C22F9"/>
    <w:rsid w:val="001E52CA"/>
    <w:rsid w:val="001F2B3A"/>
    <w:rsid w:val="001F3E18"/>
    <w:rsid w:val="0020730C"/>
    <w:rsid w:val="0021544B"/>
    <w:rsid w:val="002445AB"/>
    <w:rsid w:val="0025244C"/>
    <w:rsid w:val="002757F2"/>
    <w:rsid w:val="00283AFB"/>
    <w:rsid w:val="00287412"/>
    <w:rsid w:val="00290BDA"/>
    <w:rsid w:val="002B2DE5"/>
    <w:rsid w:val="002E27C4"/>
    <w:rsid w:val="002F7722"/>
    <w:rsid w:val="00332FA9"/>
    <w:rsid w:val="003376A5"/>
    <w:rsid w:val="00340AEA"/>
    <w:rsid w:val="00342307"/>
    <w:rsid w:val="00342EF3"/>
    <w:rsid w:val="00353EB3"/>
    <w:rsid w:val="003546D1"/>
    <w:rsid w:val="003604B4"/>
    <w:rsid w:val="0036290A"/>
    <w:rsid w:val="003728C7"/>
    <w:rsid w:val="00376D62"/>
    <w:rsid w:val="00377605"/>
    <w:rsid w:val="003A1FF0"/>
    <w:rsid w:val="003D21B5"/>
    <w:rsid w:val="003F49CC"/>
    <w:rsid w:val="004176A0"/>
    <w:rsid w:val="0042533B"/>
    <w:rsid w:val="004305A5"/>
    <w:rsid w:val="00461874"/>
    <w:rsid w:val="0048332C"/>
    <w:rsid w:val="00493478"/>
    <w:rsid w:val="004A1C6A"/>
    <w:rsid w:val="004A22A3"/>
    <w:rsid w:val="004B0F94"/>
    <w:rsid w:val="004B7372"/>
    <w:rsid w:val="004E5448"/>
    <w:rsid w:val="004E616B"/>
    <w:rsid w:val="0051047D"/>
    <w:rsid w:val="00536C99"/>
    <w:rsid w:val="00554B1A"/>
    <w:rsid w:val="005574F9"/>
    <w:rsid w:val="00560C04"/>
    <w:rsid w:val="005627E4"/>
    <w:rsid w:val="00573CD1"/>
    <w:rsid w:val="00575E6A"/>
    <w:rsid w:val="005C23B6"/>
    <w:rsid w:val="005D6822"/>
    <w:rsid w:val="005E5866"/>
    <w:rsid w:val="005E6109"/>
    <w:rsid w:val="005F297E"/>
    <w:rsid w:val="005F55AE"/>
    <w:rsid w:val="005F6ACF"/>
    <w:rsid w:val="0062376A"/>
    <w:rsid w:val="006252A9"/>
    <w:rsid w:val="00635C5D"/>
    <w:rsid w:val="00645CEA"/>
    <w:rsid w:val="00664637"/>
    <w:rsid w:val="0068512B"/>
    <w:rsid w:val="00691F82"/>
    <w:rsid w:val="00697238"/>
    <w:rsid w:val="006A1A32"/>
    <w:rsid w:val="006B4CB3"/>
    <w:rsid w:val="006C5DE0"/>
    <w:rsid w:val="006F1238"/>
    <w:rsid w:val="00703E21"/>
    <w:rsid w:val="00711C4E"/>
    <w:rsid w:val="00715D0D"/>
    <w:rsid w:val="00717009"/>
    <w:rsid w:val="00722E22"/>
    <w:rsid w:val="007261D1"/>
    <w:rsid w:val="00742438"/>
    <w:rsid w:val="00751CD3"/>
    <w:rsid w:val="00753E81"/>
    <w:rsid w:val="00760D97"/>
    <w:rsid w:val="007E38FB"/>
    <w:rsid w:val="0080795F"/>
    <w:rsid w:val="00813783"/>
    <w:rsid w:val="00856166"/>
    <w:rsid w:val="00857FA6"/>
    <w:rsid w:val="00864158"/>
    <w:rsid w:val="008855DC"/>
    <w:rsid w:val="00894CC7"/>
    <w:rsid w:val="00897770"/>
    <w:rsid w:val="008A35C1"/>
    <w:rsid w:val="008A6F0D"/>
    <w:rsid w:val="008B2154"/>
    <w:rsid w:val="008C17AF"/>
    <w:rsid w:val="008C5AD9"/>
    <w:rsid w:val="008C626F"/>
    <w:rsid w:val="008C79F2"/>
    <w:rsid w:val="008D05C4"/>
    <w:rsid w:val="008F72AB"/>
    <w:rsid w:val="009138B1"/>
    <w:rsid w:val="009357C3"/>
    <w:rsid w:val="00940AAE"/>
    <w:rsid w:val="009637E1"/>
    <w:rsid w:val="009834EF"/>
    <w:rsid w:val="009934A9"/>
    <w:rsid w:val="00A05530"/>
    <w:rsid w:val="00A25A2C"/>
    <w:rsid w:val="00A32AD3"/>
    <w:rsid w:val="00A7483D"/>
    <w:rsid w:val="00A90696"/>
    <w:rsid w:val="00A93B65"/>
    <w:rsid w:val="00A93E2D"/>
    <w:rsid w:val="00AC6FF2"/>
    <w:rsid w:val="00AE30BC"/>
    <w:rsid w:val="00AE4C3C"/>
    <w:rsid w:val="00AF6B1E"/>
    <w:rsid w:val="00B040DC"/>
    <w:rsid w:val="00B079DE"/>
    <w:rsid w:val="00B2631E"/>
    <w:rsid w:val="00B40001"/>
    <w:rsid w:val="00B46028"/>
    <w:rsid w:val="00B77294"/>
    <w:rsid w:val="00B80954"/>
    <w:rsid w:val="00B9222F"/>
    <w:rsid w:val="00BB3953"/>
    <w:rsid w:val="00BB47C3"/>
    <w:rsid w:val="00BB79F5"/>
    <w:rsid w:val="00BF2362"/>
    <w:rsid w:val="00C05309"/>
    <w:rsid w:val="00C063DA"/>
    <w:rsid w:val="00C3590D"/>
    <w:rsid w:val="00C55D58"/>
    <w:rsid w:val="00C737E5"/>
    <w:rsid w:val="00C9325A"/>
    <w:rsid w:val="00C94B33"/>
    <w:rsid w:val="00CA3D90"/>
    <w:rsid w:val="00CB3E26"/>
    <w:rsid w:val="00CC26EF"/>
    <w:rsid w:val="00CC7784"/>
    <w:rsid w:val="00CE572F"/>
    <w:rsid w:val="00D157C4"/>
    <w:rsid w:val="00D26D9A"/>
    <w:rsid w:val="00D52D11"/>
    <w:rsid w:val="00D532A2"/>
    <w:rsid w:val="00D8624E"/>
    <w:rsid w:val="00DA6EA2"/>
    <w:rsid w:val="00DD2932"/>
    <w:rsid w:val="00DE6A66"/>
    <w:rsid w:val="00E07393"/>
    <w:rsid w:val="00E535E9"/>
    <w:rsid w:val="00F0018D"/>
    <w:rsid w:val="00F14EA7"/>
    <w:rsid w:val="00F170AB"/>
    <w:rsid w:val="00F20DB1"/>
    <w:rsid w:val="00F22722"/>
    <w:rsid w:val="00F44C9E"/>
    <w:rsid w:val="00F818A8"/>
    <w:rsid w:val="00F8357F"/>
    <w:rsid w:val="00F83D10"/>
    <w:rsid w:val="00F87781"/>
    <w:rsid w:val="00F906CE"/>
    <w:rsid w:val="00FD19B9"/>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6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F2"/>
    <w:pPr>
      <w:ind w:left="720"/>
      <w:contextualSpacing/>
    </w:pPr>
  </w:style>
  <w:style w:type="character" w:styleId="Hyperlink">
    <w:name w:val="Hyperlink"/>
    <w:basedOn w:val="DefaultParagraphFont"/>
    <w:uiPriority w:val="99"/>
    <w:unhideWhenUsed/>
    <w:rsid w:val="00BB47C3"/>
    <w:rPr>
      <w:color w:val="0000FF" w:themeColor="hyperlink"/>
      <w:u w:val="single"/>
    </w:rPr>
  </w:style>
  <w:style w:type="paragraph" w:styleId="Header">
    <w:name w:val="header"/>
    <w:basedOn w:val="Normal"/>
    <w:link w:val="HeaderChar"/>
    <w:uiPriority w:val="99"/>
    <w:unhideWhenUsed/>
    <w:rsid w:val="00AE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3C"/>
  </w:style>
  <w:style w:type="paragraph" w:styleId="Footer">
    <w:name w:val="footer"/>
    <w:basedOn w:val="Normal"/>
    <w:link w:val="FooterChar"/>
    <w:uiPriority w:val="99"/>
    <w:unhideWhenUsed/>
    <w:rsid w:val="00AE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3C"/>
  </w:style>
  <w:style w:type="paragraph" w:styleId="BalloonText">
    <w:name w:val="Balloon Text"/>
    <w:basedOn w:val="Normal"/>
    <w:link w:val="BalloonTextChar"/>
    <w:uiPriority w:val="99"/>
    <w:semiHidden/>
    <w:unhideWhenUsed/>
    <w:rsid w:val="000D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0C"/>
    <w:rPr>
      <w:rFonts w:ascii="Tahoma" w:hAnsi="Tahoma" w:cs="Tahoma"/>
      <w:sz w:val="16"/>
      <w:szCs w:val="16"/>
    </w:rPr>
  </w:style>
  <w:style w:type="character" w:styleId="CommentReference">
    <w:name w:val="annotation reference"/>
    <w:basedOn w:val="DefaultParagraphFont"/>
    <w:uiPriority w:val="99"/>
    <w:semiHidden/>
    <w:unhideWhenUsed/>
    <w:rsid w:val="00711C4E"/>
    <w:rPr>
      <w:sz w:val="18"/>
      <w:szCs w:val="18"/>
    </w:rPr>
  </w:style>
  <w:style w:type="paragraph" w:styleId="CommentText">
    <w:name w:val="annotation text"/>
    <w:basedOn w:val="Normal"/>
    <w:link w:val="CommentTextChar"/>
    <w:uiPriority w:val="99"/>
    <w:semiHidden/>
    <w:unhideWhenUsed/>
    <w:rsid w:val="00711C4E"/>
    <w:pPr>
      <w:spacing w:line="240" w:lineRule="auto"/>
    </w:pPr>
    <w:rPr>
      <w:sz w:val="24"/>
      <w:szCs w:val="24"/>
    </w:rPr>
  </w:style>
  <w:style w:type="character" w:customStyle="1" w:styleId="CommentTextChar">
    <w:name w:val="Comment Text Char"/>
    <w:basedOn w:val="DefaultParagraphFont"/>
    <w:link w:val="CommentText"/>
    <w:uiPriority w:val="99"/>
    <w:semiHidden/>
    <w:rsid w:val="00711C4E"/>
    <w:rPr>
      <w:sz w:val="24"/>
      <w:szCs w:val="24"/>
    </w:rPr>
  </w:style>
  <w:style w:type="paragraph" w:styleId="CommentSubject">
    <w:name w:val="annotation subject"/>
    <w:basedOn w:val="CommentText"/>
    <w:next w:val="CommentText"/>
    <w:link w:val="CommentSubjectChar"/>
    <w:uiPriority w:val="99"/>
    <w:semiHidden/>
    <w:unhideWhenUsed/>
    <w:rsid w:val="00711C4E"/>
    <w:rPr>
      <w:b/>
      <w:bCs/>
      <w:sz w:val="20"/>
      <w:szCs w:val="20"/>
    </w:rPr>
  </w:style>
  <w:style w:type="character" w:customStyle="1" w:styleId="CommentSubjectChar">
    <w:name w:val="Comment Subject Char"/>
    <w:basedOn w:val="CommentTextChar"/>
    <w:link w:val="CommentSubject"/>
    <w:uiPriority w:val="99"/>
    <w:semiHidden/>
    <w:rsid w:val="00711C4E"/>
    <w:rPr>
      <w:b/>
      <w:bCs/>
      <w:sz w:val="20"/>
      <w:szCs w:val="20"/>
    </w:rPr>
  </w:style>
  <w:style w:type="paragraph" w:styleId="Revision">
    <w:name w:val="Revision"/>
    <w:hidden/>
    <w:uiPriority w:val="99"/>
    <w:semiHidden/>
    <w:rsid w:val="00A7483D"/>
    <w:pPr>
      <w:spacing w:after="0" w:line="240" w:lineRule="auto"/>
    </w:pPr>
  </w:style>
  <w:style w:type="paragraph" w:styleId="NormalWeb">
    <w:name w:val="Normal (Web)"/>
    <w:basedOn w:val="Normal"/>
    <w:uiPriority w:val="99"/>
    <w:semiHidden/>
    <w:unhideWhenUsed/>
    <w:rsid w:val="008D05C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F2"/>
    <w:pPr>
      <w:ind w:left="720"/>
      <w:contextualSpacing/>
    </w:pPr>
  </w:style>
  <w:style w:type="character" w:styleId="Hyperlink">
    <w:name w:val="Hyperlink"/>
    <w:basedOn w:val="DefaultParagraphFont"/>
    <w:uiPriority w:val="99"/>
    <w:unhideWhenUsed/>
    <w:rsid w:val="00BB47C3"/>
    <w:rPr>
      <w:color w:val="0000FF" w:themeColor="hyperlink"/>
      <w:u w:val="single"/>
    </w:rPr>
  </w:style>
  <w:style w:type="paragraph" w:styleId="Header">
    <w:name w:val="header"/>
    <w:basedOn w:val="Normal"/>
    <w:link w:val="HeaderChar"/>
    <w:uiPriority w:val="99"/>
    <w:unhideWhenUsed/>
    <w:rsid w:val="00AE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3C"/>
  </w:style>
  <w:style w:type="paragraph" w:styleId="Footer">
    <w:name w:val="footer"/>
    <w:basedOn w:val="Normal"/>
    <w:link w:val="FooterChar"/>
    <w:uiPriority w:val="99"/>
    <w:unhideWhenUsed/>
    <w:rsid w:val="00AE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3C"/>
  </w:style>
  <w:style w:type="paragraph" w:styleId="BalloonText">
    <w:name w:val="Balloon Text"/>
    <w:basedOn w:val="Normal"/>
    <w:link w:val="BalloonTextChar"/>
    <w:uiPriority w:val="99"/>
    <w:semiHidden/>
    <w:unhideWhenUsed/>
    <w:rsid w:val="000D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0C"/>
    <w:rPr>
      <w:rFonts w:ascii="Tahoma" w:hAnsi="Tahoma" w:cs="Tahoma"/>
      <w:sz w:val="16"/>
      <w:szCs w:val="16"/>
    </w:rPr>
  </w:style>
  <w:style w:type="character" w:styleId="CommentReference">
    <w:name w:val="annotation reference"/>
    <w:basedOn w:val="DefaultParagraphFont"/>
    <w:uiPriority w:val="99"/>
    <w:semiHidden/>
    <w:unhideWhenUsed/>
    <w:rsid w:val="00711C4E"/>
    <w:rPr>
      <w:sz w:val="18"/>
      <w:szCs w:val="18"/>
    </w:rPr>
  </w:style>
  <w:style w:type="paragraph" w:styleId="CommentText">
    <w:name w:val="annotation text"/>
    <w:basedOn w:val="Normal"/>
    <w:link w:val="CommentTextChar"/>
    <w:uiPriority w:val="99"/>
    <w:semiHidden/>
    <w:unhideWhenUsed/>
    <w:rsid w:val="00711C4E"/>
    <w:pPr>
      <w:spacing w:line="240" w:lineRule="auto"/>
    </w:pPr>
    <w:rPr>
      <w:sz w:val="24"/>
      <w:szCs w:val="24"/>
    </w:rPr>
  </w:style>
  <w:style w:type="character" w:customStyle="1" w:styleId="CommentTextChar">
    <w:name w:val="Comment Text Char"/>
    <w:basedOn w:val="DefaultParagraphFont"/>
    <w:link w:val="CommentText"/>
    <w:uiPriority w:val="99"/>
    <w:semiHidden/>
    <w:rsid w:val="00711C4E"/>
    <w:rPr>
      <w:sz w:val="24"/>
      <w:szCs w:val="24"/>
    </w:rPr>
  </w:style>
  <w:style w:type="paragraph" w:styleId="CommentSubject">
    <w:name w:val="annotation subject"/>
    <w:basedOn w:val="CommentText"/>
    <w:next w:val="CommentText"/>
    <w:link w:val="CommentSubjectChar"/>
    <w:uiPriority w:val="99"/>
    <w:semiHidden/>
    <w:unhideWhenUsed/>
    <w:rsid w:val="00711C4E"/>
    <w:rPr>
      <w:b/>
      <w:bCs/>
      <w:sz w:val="20"/>
      <w:szCs w:val="20"/>
    </w:rPr>
  </w:style>
  <w:style w:type="character" w:customStyle="1" w:styleId="CommentSubjectChar">
    <w:name w:val="Comment Subject Char"/>
    <w:basedOn w:val="CommentTextChar"/>
    <w:link w:val="CommentSubject"/>
    <w:uiPriority w:val="99"/>
    <w:semiHidden/>
    <w:rsid w:val="00711C4E"/>
    <w:rPr>
      <w:b/>
      <w:bCs/>
      <w:sz w:val="20"/>
      <w:szCs w:val="20"/>
    </w:rPr>
  </w:style>
  <w:style w:type="paragraph" w:styleId="Revision">
    <w:name w:val="Revision"/>
    <w:hidden/>
    <w:uiPriority w:val="99"/>
    <w:semiHidden/>
    <w:rsid w:val="00A7483D"/>
    <w:pPr>
      <w:spacing w:after="0" w:line="240" w:lineRule="auto"/>
    </w:pPr>
  </w:style>
  <w:style w:type="paragraph" w:styleId="NormalWeb">
    <w:name w:val="Normal (Web)"/>
    <w:basedOn w:val="Normal"/>
    <w:uiPriority w:val="99"/>
    <w:semiHidden/>
    <w:unhideWhenUsed/>
    <w:rsid w:val="008D05C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3184">
      <w:bodyDiv w:val="1"/>
      <w:marLeft w:val="0"/>
      <w:marRight w:val="0"/>
      <w:marTop w:val="0"/>
      <w:marBottom w:val="0"/>
      <w:divBdr>
        <w:top w:val="none" w:sz="0" w:space="0" w:color="auto"/>
        <w:left w:val="none" w:sz="0" w:space="0" w:color="auto"/>
        <w:bottom w:val="none" w:sz="0" w:space="0" w:color="auto"/>
        <w:right w:val="none" w:sz="0" w:space="0" w:color="auto"/>
      </w:divBdr>
      <w:divsChild>
        <w:div w:id="558827505">
          <w:marLeft w:val="0"/>
          <w:marRight w:val="0"/>
          <w:marTop w:val="0"/>
          <w:marBottom w:val="0"/>
          <w:divBdr>
            <w:top w:val="none" w:sz="0" w:space="0" w:color="auto"/>
            <w:left w:val="none" w:sz="0" w:space="0" w:color="auto"/>
            <w:bottom w:val="none" w:sz="0" w:space="0" w:color="auto"/>
            <w:right w:val="none" w:sz="0" w:space="0" w:color="auto"/>
          </w:divBdr>
          <w:divsChild>
            <w:div w:id="892304240">
              <w:marLeft w:val="0"/>
              <w:marRight w:val="0"/>
              <w:marTop w:val="0"/>
              <w:marBottom w:val="0"/>
              <w:divBdr>
                <w:top w:val="none" w:sz="0" w:space="0" w:color="auto"/>
                <w:left w:val="none" w:sz="0" w:space="0" w:color="auto"/>
                <w:bottom w:val="none" w:sz="0" w:space="0" w:color="auto"/>
                <w:right w:val="none" w:sz="0" w:space="0" w:color="auto"/>
              </w:divBdr>
              <w:divsChild>
                <w:div w:id="3892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9864">
      <w:bodyDiv w:val="1"/>
      <w:marLeft w:val="0"/>
      <w:marRight w:val="0"/>
      <w:marTop w:val="0"/>
      <w:marBottom w:val="0"/>
      <w:divBdr>
        <w:top w:val="none" w:sz="0" w:space="0" w:color="auto"/>
        <w:left w:val="none" w:sz="0" w:space="0" w:color="auto"/>
        <w:bottom w:val="none" w:sz="0" w:space="0" w:color="auto"/>
        <w:right w:val="none" w:sz="0" w:space="0" w:color="auto"/>
      </w:divBdr>
      <w:divsChild>
        <w:div w:id="39327778">
          <w:marLeft w:val="547"/>
          <w:marRight w:val="0"/>
          <w:marTop w:val="115"/>
          <w:marBottom w:val="120"/>
          <w:divBdr>
            <w:top w:val="none" w:sz="0" w:space="0" w:color="auto"/>
            <w:left w:val="none" w:sz="0" w:space="0" w:color="auto"/>
            <w:bottom w:val="none" w:sz="0" w:space="0" w:color="auto"/>
            <w:right w:val="none" w:sz="0" w:space="0" w:color="auto"/>
          </w:divBdr>
        </w:div>
      </w:divsChild>
    </w:div>
    <w:div w:id="1877888711">
      <w:bodyDiv w:val="1"/>
      <w:marLeft w:val="0"/>
      <w:marRight w:val="0"/>
      <w:marTop w:val="0"/>
      <w:marBottom w:val="0"/>
      <w:divBdr>
        <w:top w:val="none" w:sz="0" w:space="0" w:color="auto"/>
        <w:left w:val="none" w:sz="0" w:space="0" w:color="auto"/>
        <w:bottom w:val="none" w:sz="0" w:space="0" w:color="auto"/>
        <w:right w:val="none" w:sz="0" w:space="0" w:color="auto"/>
      </w:divBdr>
      <w:divsChild>
        <w:div w:id="1338266593">
          <w:marLeft w:val="1166"/>
          <w:marRight w:val="0"/>
          <w:marTop w:val="86"/>
          <w:marBottom w:val="120"/>
          <w:divBdr>
            <w:top w:val="none" w:sz="0" w:space="0" w:color="auto"/>
            <w:left w:val="none" w:sz="0" w:space="0" w:color="auto"/>
            <w:bottom w:val="none" w:sz="0" w:space="0" w:color="auto"/>
            <w:right w:val="none" w:sz="0" w:space="0" w:color="auto"/>
          </w:divBdr>
        </w:div>
      </w:divsChild>
    </w:div>
    <w:div w:id="1981185079">
      <w:bodyDiv w:val="1"/>
      <w:marLeft w:val="0"/>
      <w:marRight w:val="0"/>
      <w:marTop w:val="0"/>
      <w:marBottom w:val="0"/>
      <w:divBdr>
        <w:top w:val="none" w:sz="0" w:space="0" w:color="auto"/>
        <w:left w:val="none" w:sz="0" w:space="0" w:color="auto"/>
        <w:bottom w:val="none" w:sz="0" w:space="0" w:color="auto"/>
        <w:right w:val="none" w:sz="0" w:space="0" w:color="auto"/>
      </w:divBdr>
      <w:divsChild>
        <w:div w:id="883181372">
          <w:marLeft w:val="116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ki.siframework.org/RHEx" TargetMode="External"/><Relationship Id="rId12" Type="http://schemas.openxmlformats.org/officeDocument/2006/relationships/hyperlink" Target="http://www.hl7.org/implement/standards/fhi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thit.gov/facas/health-it-standards-committee/health-it-standards-committee-recommendations-national-coordinator" TargetMode="External"/><Relationship Id="rId9" Type="http://schemas.openxmlformats.org/officeDocument/2006/relationships/hyperlink" Target="http://wiki.siframework.org/BlueButton+Plus+Initiative" TargetMode="External"/><Relationship Id="rId10" Type="http://schemas.openxmlformats.org/officeDocument/2006/relationships/hyperlink" Target="http://wiki.siframework.org/RH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1724</Words>
  <Characters>9827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Hardjono</dc:creator>
  <cp:lastModifiedBy>Debbie Bucci</cp:lastModifiedBy>
  <cp:revision>3</cp:revision>
  <dcterms:created xsi:type="dcterms:W3CDTF">2014-10-13T22:05:00Z</dcterms:created>
  <dcterms:modified xsi:type="dcterms:W3CDTF">2014-10-13T22:06:00Z</dcterms:modified>
</cp:coreProperties>
</file>