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44" w:rsidRDefault="00080C6A">
      <w:pPr>
        <w:jc w:val="right"/>
        <w:rPr>
          <w:b/>
          <w:u w:val="single"/>
        </w:rPr>
      </w:pPr>
      <w:r>
        <w:rPr>
          <w:b/>
          <w:highlight w:val="yellow"/>
          <w:u w:val="single"/>
        </w:rPr>
        <w:t xml:space="preserve">Draft </w:t>
      </w:r>
      <w:del w:id="0" w:author="Mike Jones" w:date="2015-01-12T15:47:00Z">
        <w:r w:rsidDel="007C2A5F">
          <w:rPr>
            <w:b/>
            <w:highlight w:val="yellow"/>
            <w:u w:val="single"/>
          </w:rPr>
          <w:delText>12-22-2014</w:delText>
        </w:r>
      </w:del>
      <w:ins w:id="1" w:author="Mike Jones" w:date="2015-01-12T15:47:00Z">
        <w:r w:rsidR="007C2A5F">
          <w:rPr>
            <w:b/>
            <w:u w:val="single"/>
          </w:rPr>
          <w:t>1/12/2015</w:t>
        </w:r>
      </w:ins>
    </w:p>
    <w:p w:rsidR="00B93844" w:rsidRDefault="00B93844">
      <w:pPr>
        <w:jc w:val="center"/>
        <w:rPr>
          <w:b/>
        </w:rPr>
      </w:pPr>
    </w:p>
    <w:p w:rsidR="00B93844" w:rsidRDefault="00080C6A">
      <w:pPr>
        <w:jc w:val="center"/>
        <w:rPr>
          <w:b/>
        </w:rPr>
      </w:pPr>
      <w:r>
        <w:rPr>
          <w:b/>
        </w:rPr>
        <w:t xml:space="preserve">OpenID Foundation </w:t>
      </w:r>
    </w:p>
    <w:p w:rsidR="00B93844" w:rsidRDefault="00080C6A">
      <w:pPr>
        <w:jc w:val="center"/>
        <w:rPr>
          <w:b/>
        </w:rPr>
      </w:pPr>
      <w:r>
        <w:rPr>
          <w:b/>
        </w:rPr>
        <w:t>OpenID Connect</w:t>
      </w:r>
    </w:p>
    <w:p w:rsidR="00B93844" w:rsidRDefault="00080C6A">
      <w:pPr>
        <w:jc w:val="center"/>
        <w:rPr>
          <w:b/>
          <w:u w:val="single"/>
        </w:rPr>
      </w:pPr>
      <w:r>
        <w:rPr>
          <w:b/>
          <w:u w:val="single"/>
        </w:rPr>
        <w:t>Self-Certification FAQ</w:t>
      </w:r>
    </w:p>
    <w:p w:rsidR="00B93844" w:rsidRDefault="00080C6A">
      <w:pPr>
        <w:jc w:val="center"/>
      </w:pPr>
      <w:r>
        <w:t xml:space="preserve">(Effective </w:t>
      </w:r>
      <w:del w:id="2" w:author="Mike Jones" w:date="2015-01-12T15:44:00Z">
        <w:r w:rsidDel="00453855">
          <w:delText>April __</w:delText>
        </w:r>
      </w:del>
      <w:ins w:id="3" w:author="Mike Jones" w:date="2015-01-12T15:44:00Z">
        <w:r w:rsidR="00453855">
          <w:t>February 1</w:t>
        </w:r>
      </w:ins>
      <w:r>
        <w:t>, 2015)</w:t>
      </w:r>
    </w:p>
    <w:p w:rsidR="00B93844" w:rsidRDefault="00B93844"/>
    <w:p w:rsidR="00B93844" w:rsidRDefault="00080C6A">
      <w:pPr>
        <w:rPr>
          <w:b/>
        </w:rPr>
      </w:pPr>
      <w:r>
        <w:rPr>
          <w:b/>
        </w:rPr>
        <w:t>NOTICE: This OpenID Connect Self-certification Frequently Asked Questions (FAQ) document is designed to assist in understanding the concept of, process for, and rules applicable to self-certification of conformance with conformance profiles of the OpenID C</w:t>
      </w:r>
      <w:r>
        <w:rPr>
          <w:b/>
        </w:rPr>
        <w:t xml:space="preserve">onnect protocol. This FAQ is subject to change at any time by OpenID Foundation. </w:t>
      </w:r>
    </w:p>
    <w:p w:rsidR="00B93844" w:rsidRDefault="00B93844"/>
    <w:p w:rsidR="00B93844" w:rsidRDefault="00080C6A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What is OpenID Connect self-certification?</w:t>
      </w:r>
    </w:p>
    <w:p w:rsidR="00B93844" w:rsidRDefault="00080C6A">
      <w:pPr>
        <w:pStyle w:val="ListParagraph"/>
        <w:ind w:left="360"/>
      </w:pPr>
      <w:r>
        <w:t>Self-certification is a formal declaration by an entity that its specific deployment of a product or service conforms to a specifi</w:t>
      </w:r>
      <w:r>
        <w:t xml:space="preserve">c conformance profile of the OpenID Connect protocol. </w:t>
      </w:r>
    </w:p>
    <w:p w:rsidR="00B93844" w:rsidRDefault="00B93844">
      <w:pPr>
        <w:pStyle w:val="ListParagraph"/>
        <w:ind w:left="360"/>
      </w:pPr>
    </w:p>
    <w:p w:rsidR="00B93844" w:rsidRDefault="00080C6A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Why are the benefits of certification?</w:t>
      </w:r>
    </w:p>
    <w:p w:rsidR="00B93844" w:rsidRDefault="00080C6A">
      <w:pPr>
        <w:pStyle w:val="ListParagraph"/>
        <w:ind w:left="360"/>
      </w:pPr>
      <w:r>
        <w:t xml:space="preserve">Entities looking to use or rely on a deployment of a product or service that implements a specific conformance profile of the OpenID Connect protocol often need </w:t>
      </w:r>
      <w:r>
        <w:t xml:space="preserve">some assurance that the deployment actually conforms to the profile.  A certification </w:t>
      </w:r>
      <w:del w:id="4" w:author="Mike Jones" w:date="2015-01-12T11:42:00Z">
        <w:r w:rsidDel="00C603A8">
          <w:delText>(either a self-certification or a third party certification)</w:delText>
        </w:r>
      </w:del>
      <w:r>
        <w:t xml:space="preserve"> can </w:t>
      </w:r>
      <w:ins w:id="5" w:author="Mike Jones" w:date="2015-01-12T11:42:00Z">
        <w:r w:rsidR="00C603A8">
          <w:t xml:space="preserve">help </w:t>
        </w:r>
      </w:ins>
      <w:r>
        <w:t>provide that assurance.</w:t>
      </w:r>
    </w:p>
    <w:p w:rsidR="00B93844" w:rsidRDefault="00B93844">
      <w:pPr>
        <w:pStyle w:val="ListParagraph"/>
        <w:ind w:left="360"/>
      </w:pPr>
    </w:p>
    <w:p w:rsidR="00E24236" w:rsidRDefault="00E24236" w:rsidP="00E24236">
      <w:pPr>
        <w:pStyle w:val="ListParagraph"/>
        <w:numPr>
          <w:ilvl w:val="0"/>
          <w:numId w:val="10"/>
        </w:numPr>
        <w:rPr>
          <w:ins w:id="6" w:author="Mike Jones" w:date="2015-01-12T11:56:00Z"/>
          <w:b/>
        </w:rPr>
      </w:pPr>
      <w:ins w:id="7" w:author="Mike Jones" w:date="2015-01-12T11:56:00Z">
        <w:r>
          <w:rPr>
            <w:b/>
          </w:rPr>
          <w:t>What certification profiles of OpenID Connect are available?</w:t>
        </w:r>
      </w:ins>
    </w:p>
    <w:p w:rsidR="00E24236" w:rsidRDefault="00E24236" w:rsidP="00E24236">
      <w:pPr>
        <w:pStyle w:val="ListParagraph"/>
        <w:ind w:left="360"/>
        <w:rPr>
          <w:ins w:id="8" w:author="Mike Jones" w:date="2015-01-12T11:56:00Z"/>
        </w:rPr>
      </w:pPr>
      <w:ins w:id="9" w:author="Mike Jones" w:date="2015-01-12T11:57:00Z">
        <w:r>
          <w:t xml:space="preserve">The initial conformance profiles of OpenID Connect are </w:t>
        </w:r>
      </w:ins>
      <w:ins w:id="10" w:author="Mike Jones" w:date="2015-01-12T11:58:00Z">
        <w:r w:rsidR="00216673">
          <w:t>posted at http://openid.net/certification/.</w:t>
        </w:r>
      </w:ins>
      <w:ins w:id="11" w:author="Mike Jones" w:date="2015-01-12T11:59:00Z">
        <w:r w:rsidR="0006417E">
          <w:t xml:space="preserve">  For OPs, the initial profiles are Basic</w:t>
        </w:r>
      </w:ins>
      <w:ins w:id="12" w:author="Mike Jones" w:date="2015-01-12T12:00:00Z">
        <w:r w:rsidR="0006417E">
          <w:t xml:space="preserve"> OP</w:t>
        </w:r>
      </w:ins>
      <w:ins w:id="13" w:author="Mike Jones" w:date="2015-01-12T11:59:00Z">
        <w:r w:rsidR="0006417E">
          <w:t>, Implicit</w:t>
        </w:r>
      </w:ins>
      <w:ins w:id="14" w:author="Mike Jones" w:date="2015-01-12T12:00:00Z">
        <w:r w:rsidR="0006417E">
          <w:t xml:space="preserve"> OP</w:t>
        </w:r>
      </w:ins>
      <w:ins w:id="15" w:author="Mike Jones" w:date="2015-01-12T11:59:00Z">
        <w:r w:rsidR="0006417E">
          <w:t xml:space="preserve">, </w:t>
        </w:r>
      </w:ins>
      <w:ins w:id="16" w:author="Mike Jones" w:date="2015-01-12T12:00:00Z">
        <w:r w:rsidR="0006417E">
          <w:t xml:space="preserve">OP Publishing </w:t>
        </w:r>
      </w:ins>
      <w:proofErr w:type="spellStart"/>
      <w:ins w:id="17" w:author="Mike Jones" w:date="2015-01-12T11:59:00Z">
        <w:r w:rsidR="0006417E">
          <w:t>Config</w:t>
        </w:r>
      </w:ins>
      <w:proofErr w:type="spellEnd"/>
      <w:ins w:id="18" w:author="Mike Jones" w:date="2015-01-12T12:00:00Z">
        <w:r w:rsidR="0006417E">
          <w:t xml:space="preserve"> Info</w:t>
        </w:r>
      </w:ins>
      <w:ins w:id="19" w:author="Mike Jones" w:date="2015-01-12T11:59:00Z">
        <w:r w:rsidR="0006417E">
          <w:t>, and Dynamic</w:t>
        </w:r>
      </w:ins>
      <w:ins w:id="20" w:author="Mike Jones" w:date="2015-01-12T12:00:00Z">
        <w:r w:rsidR="0006417E">
          <w:t xml:space="preserve"> OP</w:t>
        </w:r>
      </w:ins>
      <w:ins w:id="21" w:author="Mike Jones" w:date="2015-01-12T11:59:00Z">
        <w:r w:rsidR="0006417E">
          <w:t>.  There are also corresponding</w:t>
        </w:r>
      </w:ins>
      <w:ins w:id="22" w:author="Mike Jones" w:date="2015-01-12T12:01:00Z">
        <w:r w:rsidR="0006417E">
          <w:t xml:space="preserve"> RP profiles Basic RP, Implicit RP, RP Using </w:t>
        </w:r>
        <w:proofErr w:type="spellStart"/>
        <w:r w:rsidR="0006417E">
          <w:t>Config</w:t>
        </w:r>
        <w:proofErr w:type="spellEnd"/>
        <w:r w:rsidR="0006417E">
          <w:t xml:space="preserve"> Info, and Dynamic RP.</w:t>
        </w:r>
      </w:ins>
      <w:ins w:id="23" w:author="Mike Jones" w:date="2015-01-12T11:59:00Z">
        <w:r w:rsidR="0006417E">
          <w:t xml:space="preserve"> The set of defined conformance profiles is likely to be expanded in the future.</w:t>
        </w:r>
      </w:ins>
      <w:ins w:id="24" w:author="Mike Jones" w:date="2015-01-12T11:56:00Z">
        <w:r>
          <w:t xml:space="preserve"> </w:t>
        </w:r>
      </w:ins>
    </w:p>
    <w:p w:rsidR="00E24236" w:rsidRDefault="00E24236" w:rsidP="00E24236">
      <w:pPr>
        <w:pStyle w:val="ListParagraph"/>
        <w:ind w:left="360"/>
        <w:rPr>
          <w:ins w:id="25" w:author="Mike Jones" w:date="2015-01-12T11:56:00Z"/>
        </w:rPr>
      </w:pPr>
    </w:p>
    <w:p w:rsidR="00B93844" w:rsidRDefault="00080C6A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How does self-certification differ from third party certification?</w:t>
      </w:r>
    </w:p>
    <w:p w:rsidR="00B93844" w:rsidRDefault="00080C6A">
      <w:pPr>
        <w:pStyle w:val="ListParagraph"/>
        <w:spacing w:after="120"/>
        <w:ind w:left="360"/>
        <w:contextualSpacing w:val="0"/>
      </w:pPr>
      <w:r>
        <w:t>In the case o</w:t>
      </w:r>
      <w:r>
        <w:t xml:space="preserve">f self-certification, the party implementing a deployment of a product or service conducts its own review to determine whether its deployment complies with a specific </w:t>
      </w:r>
      <w:ins w:id="26" w:author="Mike Jones" w:date="2015-01-12T16:15:00Z">
        <w:r w:rsidR="00DF594D">
          <w:t xml:space="preserve">conformance </w:t>
        </w:r>
      </w:ins>
      <w:r>
        <w:t>profile</w:t>
      </w:r>
      <w:del w:id="27" w:author="Mike Jones" w:date="2015-01-12T16:15:00Z">
        <w:r w:rsidDel="00DF594D">
          <w:delText xml:space="preserve"> of the OpenID Connect protocol</w:delText>
        </w:r>
      </w:del>
      <w:r>
        <w:t>, and upon successful completion of such review, is</w:t>
      </w:r>
      <w:r>
        <w:t xml:space="preserve">sues its own declaration of compliance. </w:t>
      </w:r>
    </w:p>
    <w:p w:rsidR="00B93844" w:rsidRDefault="00080C6A">
      <w:pPr>
        <w:pStyle w:val="ListParagraph"/>
        <w:spacing w:after="120"/>
        <w:ind w:left="360"/>
        <w:contextualSpacing w:val="0"/>
      </w:pPr>
      <w:r>
        <w:t>In the case of third-party certification, someone other than the entity deploying the product or service (usually a specially accredited and trustworthy auditor or assessor authorized to conduct such a review) revie</w:t>
      </w:r>
      <w:r>
        <w:t>ws, tests, assesses, and verifies that the entity’s deployment of the product or service conforms to a specific conformance profile</w:t>
      </w:r>
      <w:del w:id="28" w:author="Mike Jones" w:date="2015-01-12T16:15:00Z">
        <w:r w:rsidDel="00DF594D">
          <w:delText xml:space="preserve"> of the</w:delText>
        </w:r>
        <w:r w:rsidDel="00DF594D">
          <w:rPr>
            <w:rFonts w:eastAsia="Times New Roman"/>
          </w:rPr>
          <w:delText xml:space="preserve"> </w:delText>
        </w:r>
        <w:r w:rsidDel="00DF594D">
          <w:delText>OpenID Connect protocol</w:delText>
        </w:r>
      </w:del>
      <w:r>
        <w:t xml:space="preserve">, and then issues a statement to the effect that it has conducted the appropriate assessment, </w:t>
      </w:r>
      <w:r>
        <w:t xml:space="preserve">and certifies that the entity’s deployment of the product or service conforms to the specified </w:t>
      </w:r>
      <w:del w:id="29" w:author="Mike Jones" w:date="2015-01-12T16:15:00Z">
        <w:r w:rsidDel="00DF594D">
          <w:delText>OpenID Connect protocol</w:delText>
        </w:r>
      </w:del>
      <w:ins w:id="30" w:author="Mike Jones" w:date="2015-01-12T16:15:00Z">
        <w:r w:rsidR="00DF594D">
          <w:t>conformance profile</w:t>
        </w:r>
      </w:ins>
      <w:r>
        <w:t xml:space="preserve">. </w:t>
      </w:r>
    </w:p>
    <w:p w:rsidR="00B93844" w:rsidRDefault="00080C6A">
      <w:pPr>
        <w:pStyle w:val="ListParagraph"/>
        <w:ind w:left="360"/>
      </w:pPr>
      <w:r>
        <w:t>In the case of self-certification, the</w:t>
      </w:r>
      <w:r>
        <w:t xml:space="preserve"> trustworthiness of </w:t>
      </w:r>
      <w:r>
        <w:t xml:space="preserve">the </w:t>
      </w:r>
      <w:r>
        <w:t xml:space="preserve">certification is a function of the trustworthiness of the entity that is </w:t>
      </w:r>
      <w:r>
        <w:t xml:space="preserve">assessing itself. In the case of third-party certification, the trustworthiness of the certification is a function of the trustworthiness of the assessing entities/certifying entity as well as the trustworthiness of the entity requesting the assessment. </w:t>
      </w:r>
    </w:p>
    <w:p w:rsidR="00B93844" w:rsidRDefault="00B93844">
      <w:pPr>
        <w:pStyle w:val="ListParagraph"/>
        <w:ind w:left="360"/>
      </w:pPr>
    </w:p>
    <w:p w:rsidR="00B93844" w:rsidDel="00C603A8" w:rsidRDefault="00080C6A">
      <w:pPr>
        <w:pStyle w:val="ListParagraph"/>
        <w:ind w:left="360"/>
        <w:rPr>
          <w:del w:id="31" w:author="Mike Jones" w:date="2015-01-12T11:49:00Z"/>
        </w:rPr>
      </w:pPr>
      <w:r>
        <w:lastRenderedPageBreak/>
        <w:t>Self-certification is also easier, quicker, and significantly cheaper than third-party certification.</w:t>
      </w:r>
    </w:p>
    <w:p w:rsidR="00B93844" w:rsidRDefault="00B93844">
      <w:pPr>
        <w:pStyle w:val="ListParagraph"/>
        <w:ind w:left="360"/>
      </w:pPr>
    </w:p>
    <w:p w:rsidR="00B93844" w:rsidRDefault="00080C6A">
      <w:pPr>
        <w:pStyle w:val="ListParagraph"/>
        <w:keepNext/>
        <w:numPr>
          <w:ilvl w:val="0"/>
          <w:numId w:val="10"/>
        </w:numPr>
        <w:rPr>
          <w:b/>
        </w:rPr>
      </w:pPr>
      <w:r>
        <w:rPr>
          <w:b/>
        </w:rPr>
        <w:t>Why is a self-certification trustworthy?</w:t>
      </w:r>
      <w:bookmarkStart w:id="32" w:name="_GoBack"/>
      <w:bookmarkEnd w:id="32"/>
    </w:p>
    <w:p w:rsidR="00B93844" w:rsidRDefault="00080C6A">
      <w:pPr>
        <w:pStyle w:val="ListParagraph"/>
        <w:ind w:left="360"/>
      </w:pPr>
      <w:r>
        <w:t>The trustworthiness of a self-certification is partially a function of the trustworthiness of the entity that is</w:t>
      </w:r>
      <w:r>
        <w:t xml:space="preserve"> certifying itself, discounted, perhaps, by the self-interest involved. When an entity makes a self-certification, it puts its reputation on the line. In addition, it undertakes potential liability for damages suffered by those who rely on its self-certifi</w:t>
      </w:r>
      <w:r>
        <w:t xml:space="preserve">cation in the event that the self-certification is not accurate. And it also exposes itself to potential liability under government regulatory statutes and regulations, such as laws that prohibit unfair and deceptive business practices. </w:t>
      </w:r>
    </w:p>
    <w:p w:rsidR="00B93844" w:rsidRDefault="00B93844">
      <w:pPr>
        <w:pStyle w:val="ListParagraph"/>
        <w:ind w:left="360"/>
      </w:pPr>
    </w:p>
    <w:p w:rsidR="00B93844" w:rsidRDefault="00080C6A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What can be </w:t>
      </w:r>
      <w:r>
        <w:rPr>
          <w:b/>
        </w:rPr>
        <w:t>self-certified to the OpenID Foundation?</w:t>
      </w:r>
    </w:p>
    <w:p w:rsidR="00B93844" w:rsidRDefault="00080C6A">
      <w:pPr>
        <w:pStyle w:val="ListParagraph"/>
        <w:spacing w:after="120"/>
        <w:ind w:left="360"/>
        <w:contextualSpacing w:val="0"/>
      </w:pPr>
      <w:r>
        <w:t xml:space="preserve">Any online deployment of a product or service that implements a conformance profile of the OpenID Connect protocol is eligible for self-certification. </w:t>
      </w:r>
    </w:p>
    <w:p w:rsidR="00B93844" w:rsidRDefault="00B93844">
      <w:pPr>
        <w:pStyle w:val="ListParagraph"/>
        <w:ind w:left="360"/>
      </w:pPr>
    </w:p>
    <w:p w:rsidR="00B93844" w:rsidRDefault="00080C6A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What about a deployment is being certified?</w:t>
      </w:r>
    </w:p>
    <w:p w:rsidR="00B93844" w:rsidRDefault="00080C6A">
      <w:pPr>
        <w:pStyle w:val="ListParagraph"/>
        <w:spacing w:after="0"/>
        <w:ind w:left="360"/>
        <w:contextualSpacing w:val="0"/>
      </w:pPr>
      <w:r>
        <w:t>An entity that sub</w:t>
      </w:r>
      <w:r>
        <w:t xml:space="preserve">mits a self-certification to the OpenID Foundation is certifying that it has conducted appropriate testing of its deployment of a product or service, including the use of the OpenID Connect Software Test Suite, and that it has verified that its deployment </w:t>
      </w:r>
      <w:r>
        <w:t>conforms to one or more specific conformance profiles of the OpenID Connect protocol.</w:t>
      </w:r>
    </w:p>
    <w:p w:rsidR="00B93844" w:rsidRDefault="00B93844">
      <w:pPr>
        <w:pStyle w:val="ListParagraph"/>
        <w:spacing w:after="0"/>
        <w:ind w:left="360"/>
      </w:pPr>
    </w:p>
    <w:p w:rsidR="00B93844" w:rsidRDefault="00080C6A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Who can self-certify?</w:t>
      </w:r>
    </w:p>
    <w:p w:rsidR="00B93844" w:rsidRDefault="00080C6A">
      <w:pPr>
        <w:pStyle w:val="ListParagraph"/>
        <w:ind w:left="360"/>
      </w:pPr>
      <w:r>
        <w:t xml:space="preserve">Currently, only members of the OpenID Foundation are eligible to self-certify that their deployments of products or services conform to the OpenID </w:t>
      </w:r>
      <w:r>
        <w:t xml:space="preserve">Connect protocol. In the future, it is anticipated that non-members may also be eligible to self-certify. </w:t>
      </w:r>
    </w:p>
    <w:p w:rsidR="00B93844" w:rsidRDefault="00B93844">
      <w:pPr>
        <w:pStyle w:val="ListParagraph"/>
        <w:ind w:left="360"/>
      </w:pPr>
    </w:p>
    <w:p w:rsidR="00B93844" w:rsidRDefault="00080C6A">
      <w:pPr>
        <w:pStyle w:val="ListParagraph"/>
        <w:numPr>
          <w:ilvl w:val="0"/>
          <w:numId w:val="10"/>
        </w:numPr>
        <w:rPr>
          <w:b/>
        </w:rPr>
      </w:pPr>
      <w:del w:id="33" w:author="Mike Jones" w:date="2015-01-12T14:14:00Z">
        <w:r w:rsidDel="00075048">
          <w:rPr>
            <w:b/>
          </w:rPr>
          <w:delText>What is the term of a self-certification?</w:delText>
        </w:r>
      </w:del>
      <w:ins w:id="34" w:author="Mike Jones" w:date="2015-01-12T14:14:00Z">
        <w:r w:rsidR="00075048">
          <w:rPr>
            <w:b/>
          </w:rPr>
          <w:t>Do certifications expire?</w:t>
        </w:r>
      </w:ins>
    </w:p>
    <w:p w:rsidR="00B93844" w:rsidRDefault="00080C6A">
      <w:pPr>
        <w:pStyle w:val="ListParagraph"/>
        <w:spacing w:after="0"/>
        <w:ind w:left="360"/>
      </w:pPr>
      <w:del w:id="35" w:author="Mike Jones" w:date="2015-01-12T14:15:00Z">
        <w:r w:rsidDel="00075048">
          <w:delText xml:space="preserve">Self-certifications are valid for a term of </w:delText>
        </w:r>
        <w:r w:rsidDel="00075048">
          <w:rPr>
            <w:b/>
          </w:rPr>
          <w:delText>[</w:delText>
        </w:r>
        <w:r w:rsidDel="00075048">
          <w:rPr>
            <w:b/>
            <w:i/>
          </w:rPr>
          <w:delText>three</w:delText>
        </w:r>
        <w:r w:rsidDel="00075048">
          <w:rPr>
            <w:b/>
          </w:rPr>
          <w:delText>]</w:delText>
        </w:r>
        <w:r w:rsidDel="00075048">
          <w:delText xml:space="preserve"> years. </w:delText>
        </w:r>
      </w:del>
      <w:ins w:id="36" w:author="Mike Jones" w:date="2015-01-12T14:15:00Z">
        <w:r w:rsidR="00075048">
          <w:t>They do not expire.  The date that the certification was performed is part of the certification.</w:t>
        </w:r>
      </w:ins>
    </w:p>
    <w:p w:rsidR="00B93844" w:rsidRDefault="00B93844">
      <w:pPr>
        <w:pStyle w:val="ListParagraph"/>
        <w:ind w:left="360"/>
      </w:pPr>
    </w:p>
    <w:p w:rsidR="00B93844" w:rsidRDefault="00080C6A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Who is operating the OpenID Connect self-cert</w:t>
      </w:r>
      <w:r>
        <w:rPr>
          <w:b/>
        </w:rPr>
        <w:t>ification program?</w:t>
      </w:r>
    </w:p>
    <w:p w:rsidR="00B93844" w:rsidRDefault="00080C6A">
      <w:pPr>
        <w:pStyle w:val="ListParagraph"/>
        <w:ind w:left="360"/>
      </w:pPr>
      <w:r>
        <w:t>The OpenID Connect self-certification program is operated by the OpenID Foundation. OpenID Connect is a trademark of the OpenID Foundation.</w:t>
      </w:r>
    </w:p>
    <w:p w:rsidR="00B93844" w:rsidRDefault="00B93844">
      <w:pPr>
        <w:pStyle w:val="ListParagraph"/>
        <w:ind w:left="360"/>
      </w:pPr>
    </w:p>
    <w:p w:rsidR="00B93844" w:rsidRDefault="00080C6A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Is payment of a fee required to self-certify? </w:t>
      </w:r>
    </w:p>
    <w:p w:rsidR="00B93844" w:rsidRDefault="00080C6A">
      <w:pPr>
        <w:pStyle w:val="ListParagraph"/>
        <w:ind w:left="360"/>
      </w:pPr>
      <w:r>
        <w:t>At present, the payment of a fee is not required.</w:t>
      </w:r>
      <w:r>
        <w:t xml:space="preserve"> It is anticipated that a fee may be charged non-members seeking certifications in the future.</w:t>
      </w:r>
    </w:p>
    <w:p w:rsidR="00B93844" w:rsidRDefault="00B93844">
      <w:pPr>
        <w:pStyle w:val="ListParagraph"/>
        <w:ind w:left="360"/>
      </w:pPr>
    </w:p>
    <w:p w:rsidR="00B93844" w:rsidRDefault="00080C6A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Is the Certification of Conformance legally binding?</w:t>
      </w:r>
    </w:p>
    <w:p w:rsidR="00B93844" w:rsidRDefault="00080C6A">
      <w:pPr>
        <w:pStyle w:val="ListParagraph"/>
        <w:ind w:left="360"/>
      </w:pPr>
      <w:r>
        <w:t xml:space="preserve">Yes. By signing and submitting the Certification of Conformance, the organization is declaring both to the </w:t>
      </w:r>
      <w:r>
        <w:t xml:space="preserve">OpenID Foundation and to the general public the accuracy of the matters set forth in the Certification. </w:t>
      </w:r>
    </w:p>
    <w:p w:rsidR="00B93844" w:rsidRDefault="00B93844">
      <w:pPr>
        <w:pStyle w:val="ListParagraph"/>
        <w:ind w:left="360"/>
      </w:pPr>
    </w:p>
    <w:p w:rsidR="00B93844" w:rsidRDefault="00080C6A">
      <w:pPr>
        <w:pStyle w:val="ListParagraph"/>
        <w:keepNext/>
        <w:numPr>
          <w:ilvl w:val="0"/>
          <w:numId w:val="10"/>
        </w:numPr>
        <w:rPr>
          <w:b/>
        </w:rPr>
      </w:pPr>
      <w:r>
        <w:rPr>
          <w:b/>
        </w:rPr>
        <w:lastRenderedPageBreak/>
        <w:t>How is a self-certification publicized?</w:t>
      </w:r>
    </w:p>
    <w:p w:rsidR="00B93844" w:rsidRDefault="00080C6A">
      <w:pPr>
        <w:pStyle w:val="ListParagraph"/>
        <w:ind w:left="360"/>
      </w:pPr>
      <w:r>
        <w:t>Self-certifications submitted to the OpenID Foundation self-certifications are publicized on one or more websi</w:t>
      </w:r>
      <w:r>
        <w:t>tes or registries of the OpenID Foundation’s choosing, which may include third-party websites and registries authorized by the OpenID Foundation.</w:t>
      </w:r>
    </w:p>
    <w:p w:rsidR="00B93844" w:rsidRDefault="00B93844">
      <w:pPr>
        <w:pStyle w:val="ListParagraph"/>
        <w:ind w:left="360"/>
        <w:rPr>
          <w:b/>
        </w:rPr>
      </w:pPr>
    </w:p>
    <w:sectPr w:rsidR="00B93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B8DB6D" w15:done="0"/>
  <w15:commentEx w15:paraId="4913383F" w15:done="0"/>
  <w15:commentEx w15:paraId="785048B7" w15:done="0"/>
  <w15:commentEx w15:paraId="3B0285C6" w15:done="0"/>
  <w15:commentEx w15:paraId="6AD2E00F" w15:done="0"/>
  <w15:commentEx w15:paraId="36EA85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6A" w:rsidRDefault="00080C6A">
      <w:r>
        <w:separator/>
      </w:r>
    </w:p>
  </w:endnote>
  <w:endnote w:type="continuationSeparator" w:id="0">
    <w:p w:rsidR="00080C6A" w:rsidRDefault="0008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44" w:rsidRDefault="00B93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32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844" w:rsidRDefault="00080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9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3844" w:rsidRDefault="00B93844">
    <w:pPr>
      <w:pStyle w:val="Footer"/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44" w:rsidRDefault="00B93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6A" w:rsidRDefault="00080C6A">
      <w:r>
        <w:separator/>
      </w:r>
    </w:p>
  </w:footnote>
  <w:footnote w:type="continuationSeparator" w:id="0">
    <w:p w:rsidR="00080C6A" w:rsidRDefault="0008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44" w:rsidRDefault="00B93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44" w:rsidRDefault="00B938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44" w:rsidRDefault="00B93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F04"/>
    <w:multiLevelType w:val="hybridMultilevel"/>
    <w:tmpl w:val="0882B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C3C4C"/>
    <w:multiLevelType w:val="hybridMultilevel"/>
    <w:tmpl w:val="B7E09328"/>
    <w:lvl w:ilvl="0" w:tplc="FDAC5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20219"/>
    <w:multiLevelType w:val="hybridMultilevel"/>
    <w:tmpl w:val="4CF00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1D48ED"/>
    <w:multiLevelType w:val="multilevel"/>
    <w:tmpl w:val="5B4E3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7235F55"/>
    <w:multiLevelType w:val="multilevel"/>
    <w:tmpl w:val="4E34A6FC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720" w:hanging="720"/>
      </w:pPr>
      <w:rPr>
        <w:rFonts w:ascii="Times New Roman Bold" w:hAnsi="Times New Roman Bold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isLgl/>
      <w:lvlText w:val="%2.%3."/>
      <w:lvlJc w:val="left"/>
      <w:pPr>
        <w:tabs>
          <w:tab w:val="num" w:pos="1800"/>
        </w:tabs>
        <w:ind w:left="1440" w:hanging="720"/>
      </w:pPr>
      <w:rPr>
        <w:rFonts w:ascii="Times New Roman Bold" w:hAnsi="Times New Roman Bold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isLgl/>
      <w:lvlText w:val="%2.%3.%4."/>
      <w:lvlJc w:val="left"/>
      <w:pPr>
        <w:tabs>
          <w:tab w:val="num" w:pos="2520"/>
        </w:tabs>
        <w:ind w:left="2304" w:hanging="86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3960"/>
        </w:tabs>
        <w:ind w:left="360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4680"/>
        </w:tabs>
        <w:ind w:left="432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5400"/>
        </w:tabs>
        <w:ind w:left="504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120"/>
        </w:tabs>
        <w:ind w:left="576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12C20B7"/>
    <w:multiLevelType w:val="multilevel"/>
    <w:tmpl w:val="5B4E3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7E73B3C"/>
    <w:multiLevelType w:val="multilevel"/>
    <w:tmpl w:val="5B4E3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offrey Creighton (LCA)">
    <w15:presenceInfo w15:providerId="AD" w15:userId="S-1-5-21-2127521184-1604012920-1887927527-3271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44"/>
    <w:rsid w:val="0006417E"/>
    <w:rsid w:val="00075048"/>
    <w:rsid w:val="00080C6A"/>
    <w:rsid w:val="00216673"/>
    <w:rsid w:val="00453855"/>
    <w:rsid w:val="007C2A5F"/>
    <w:rsid w:val="00B93844"/>
    <w:rsid w:val="00C603A8"/>
    <w:rsid w:val="00DF594D"/>
    <w:rsid w:val="00E13D70"/>
    <w:rsid w:val="00E2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9"/>
      </w:numPr>
      <w:spacing w:after="240"/>
      <w:jc w:val="center"/>
      <w:outlineLvl w:val="0"/>
    </w:pPr>
    <w:rPr>
      <w:rFonts w:ascii="Times New Roman Bold" w:eastAsia="SimSun" w:hAnsi="Times New Roman Bold"/>
      <w:b/>
      <w:bCs/>
      <w:caps/>
      <w:kern w:val="32"/>
      <w:u w:val="single"/>
    </w:rPr>
  </w:style>
  <w:style w:type="paragraph" w:styleId="Heading2">
    <w:name w:val="heading 2"/>
    <w:basedOn w:val="Normal"/>
    <w:next w:val="BodyText"/>
    <w:link w:val="Heading2Char"/>
    <w:qFormat/>
    <w:pPr>
      <w:keepNext/>
      <w:numPr>
        <w:ilvl w:val="1"/>
        <w:numId w:val="9"/>
      </w:numPr>
      <w:spacing w:after="240"/>
      <w:outlineLvl w:val="1"/>
    </w:pPr>
    <w:rPr>
      <w:rFonts w:ascii="Times New Roman Bold" w:eastAsia="SimSun" w:hAnsi="Times New Roman Bold"/>
      <w:b/>
      <w:bCs/>
      <w:iCs/>
      <w:szCs w:val="28"/>
      <w:u w:val="single"/>
    </w:rPr>
  </w:style>
  <w:style w:type="paragraph" w:styleId="Heading3">
    <w:name w:val="heading 3"/>
    <w:basedOn w:val="Normal"/>
    <w:next w:val="BodyText"/>
    <w:link w:val="Heading3Char"/>
    <w:qFormat/>
    <w:pPr>
      <w:keepNext/>
      <w:numPr>
        <w:ilvl w:val="2"/>
        <w:numId w:val="9"/>
      </w:numPr>
      <w:spacing w:after="240"/>
      <w:outlineLvl w:val="2"/>
    </w:pPr>
    <w:rPr>
      <w:rFonts w:ascii="Times New Roman Bold" w:eastAsia="SimSun" w:hAnsi="Times New Roman Bold"/>
      <w:b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qFormat/>
    <w:pPr>
      <w:keepNext/>
      <w:numPr>
        <w:ilvl w:val="3"/>
        <w:numId w:val="9"/>
      </w:numPr>
      <w:tabs>
        <w:tab w:val="left" w:pos="2300"/>
      </w:tabs>
      <w:spacing w:after="240"/>
      <w:outlineLvl w:val="3"/>
    </w:pPr>
    <w:rPr>
      <w:rFonts w:ascii="Times New Roman Bold" w:eastAsia="SimSun" w:hAnsi="Times New Roman Bold"/>
      <w:b/>
      <w:bCs/>
      <w:szCs w:val="28"/>
      <w:u w:val="single"/>
    </w:rPr>
  </w:style>
  <w:style w:type="paragraph" w:styleId="Heading5">
    <w:name w:val="heading 5"/>
    <w:basedOn w:val="Normal"/>
    <w:next w:val="BodyText"/>
    <w:link w:val="Heading5Char"/>
    <w:qFormat/>
    <w:pPr>
      <w:keepNext/>
      <w:numPr>
        <w:ilvl w:val="4"/>
        <w:numId w:val="9"/>
      </w:numPr>
      <w:spacing w:after="240"/>
      <w:outlineLvl w:val="4"/>
    </w:pPr>
    <w:rPr>
      <w:rFonts w:ascii="Times New Roman Bold" w:eastAsia="SimSun" w:hAnsi="Times New Roman Bold"/>
      <w:b/>
      <w:bCs/>
      <w:iCs/>
      <w:szCs w:val="26"/>
      <w:u w:val="single"/>
    </w:rPr>
  </w:style>
  <w:style w:type="paragraph" w:styleId="Heading6">
    <w:name w:val="heading 6"/>
    <w:basedOn w:val="Normal"/>
    <w:next w:val="BodyText"/>
    <w:link w:val="Heading6Char"/>
    <w:qFormat/>
    <w:pPr>
      <w:numPr>
        <w:ilvl w:val="5"/>
        <w:numId w:val="9"/>
      </w:numPr>
      <w:spacing w:after="240"/>
      <w:outlineLvl w:val="5"/>
    </w:pPr>
    <w:rPr>
      <w:rFonts w:eastAsia="SimSun"/>
      <w:bCs/>
      <w:szCs w:val="22"/>
    </w:rPr>
  </w:style>
  <w:style w:type="paragraph" w:styleId="Heading7">
    <w:name w:val="heading 7"/>
    <w:basedOn w:val="Normal"/>
    <w:next w:val="BodyText"/>
    <w:link w:val="Heading7Char"/>
    <w:qFormat/>
    <w:pPr>
      <w:numPr>
        <w:ilvl w:val="6"/>
        <w:numId w:val="9"/>
      </w:numPr>
      <w:spacing w:after="240"/>
      <w:outlineLvl w:val="6"/>
    </w:pPr>
    <w:rPr>
      <w:rFonts w:eastAsia="SimSun"/>
    </w:rPr>
  </w:style>
  <w:style w:type="paragraph" w:styleId="Heading8">
    <w:name w:val="heading 8"/>
    <w:basedOn w:val="Normal"/>
    <w:next w:val="BodyText"/>
    <w:link w:val="Heading8Char"/>
    <w:qFormat/>
    <w:pPr>
      <w:numPr>
        <w:ilvl w:val="7"/>
        <w:numId w:val="9"/>
      </w:numPr>
      <w:spacing w:after="240"/>
      <w:outlineLvl w:val="7"/>
    </w:pPr>
    <w:rPr>
      <w:rFonts w:eastAsia="SimSun"/>
      <w:iCs/>
    </w:rPr>
  </w:style>
  <w:style w:type="paragraph" w:styleId="Heading9">
    <w:name w:val="heading 9"/>
    <w:basedOn w:val="Normal"/>
    <w:next w:val="BodyText"/>
    <w:link w:val="Heading9Char"/>
    <w:qFormat/>
    <w:pPr>
      <w:numPr>
        <w:ilvl w:val="8"/>
        <w:numId w:val="9"/>
      </w:numPr>
      <w:spacing w:after="240"/>
      <w:outlineLvl w:val="8"/>
    </w:pPr>
    <w:rPr>
      <w:rFonts w:eastAsia="SimSu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 Bold" w:eastAsia="SimSun" w:hAnsi="Times New Roman Bold"/>
      <w:b/>
      <w:bCs/>
      <w:caps/>
      <w:kern w:val="32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 Bold" w:eastAsia="SimSun" w:hAnsi="Times New Roman Bold"/>
      <w:b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Times New Roman Bold" w:eastAsia="SimSun" w:hAnsi="Times New Roman Bold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Pr>
      <w:rFonts w:ascii="Times New Roman Bold" w:eastAsia="SimSun" w:hAnsi="Times New Roman Bold"/>
      <w:b/>
      <w:bCs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 Bold" w:eastAsia="SimSun" w:hAnsi="Times New Roman Bold"/>
      <w:b/>
      <w:bCs/>
      <w:iCs/>
      <w:sz w:val="24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Pr>
      <w:rFonts w:eastAsia="SimSun"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Pr>
      <w:rFonts w:eastAsia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eastAsia="SimSu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rFonts w:eastAsia="SimSun"/>
      <w:sz w:val="24"/>
      <w:szCs w:val="2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Arial" w:eastAsia="SimSun" w:hAnsi="Arial" w:cs="Arial"/>
      <w:b/>
      <w:bCs/>
      <w:kern w:val="28"/>
      <w:sz w:val="32"/>
      <w:szCs w:val="32"/>
    </w:rPr>
  </w:style>
  <w:style w:type="character" w:styleId="Strong">
    <w:name w:val="Strong"/>
    <w:qFormat/>
    <w:rPr>
      <w:rFonts w:cs="Times New Roman"/>
      <w:b/>
      <w:bCs/>
    </w:rPr>
  </w:style>
  <w:style w:type="character" w:styleId="Emphasis">
    <w:name w:val="Emphasis"/>
    <w:qFormat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pPr>
      <w:spacing w:after="200"/>
      <w:ind w:left="720"/>
      <w:contextualSpacing/>
    </w:pPr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paragraph-1">
    <w:name w:val="defaultparagraph-1"/>
    <w:basedOn w:val="Normal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9"/>
      </w:numPr>
      <w:spacing w:after="240"/>
      <w:jc w:val="center"/>
      <w:outlineLvl w:val="0"/>
    </w:pPr>
    <w:rPr>
      <w:rFonts w:ascii="Times New Roman Bold" w:eastAsia="SimSun" w:hAnsi="Times New Roman Bold"/>
      <w:b/>
      <w:bCs/>
      <w:caps/>
      <w:kern w:val="32"/>
      <w:u w:val="single"/>
    </w:rPr>
  </w:style>
  <w:style w:type="paragraph" w:styleId="Heading2">
    <w:name w:val="heading 2"/>
    <w:basedOn w:val="Normal"/>
    <w:next w:val="BodyText"/>
    <w:link w:val="Heading2Char"/>
    <w:qFormat/>
    <w:pPr>
      <w:keepNext/>
      <w:numPr>
        <w:ilvl w:val="1"/>
        <w:numId w:val="9"/>
      </w:numPr>
      <w:spacing w:after="240"/>
      <w:outlineLvl w:val="1"/>
    </w:pPr>
    <w:rPr>
      <w:rFonts w:ascii="Times New Roman Bold" w:eastAsia="SimSun" w:hAnsi="Times New Roman Bold"/>
      <w:b/>
      <w:bCs/>
      <w:iCs/>
      <w:szCs w:val="28"/>
      <w:u w:val="single"/>
    </w:rPr>
  </w:style>
  <w:style w:type="paragraph" w:styleId="Heading3">
    <w:name w:val="heading 3"/>
    <w:basedOn w:val="Normal"/>
    <w:next w:val="BodyText"/>
    <w:link w:val="Heading3Char"/>
    <w:qFormat/>
    <w:pPr>
      <w:keepNext/>
      <w:numPr>
        <w:ilvl w:val="2"/>
        <w:numId w:val="9"/>
      </w:numPr>
      <w:spacing w:after="240"/>
      <w:outlineLvl w:val="2"/>
    </w:pPr>
    <w:rPr>
      <w:rFonts w:ascii="Times New Roman Bold" w:eastAsia="SimSun" w:hAnsi="Times New Roman Bold"/>
      <w:b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qFormat/>
    <w:pPr>
      <w:keepNext/>
      <w:numPr>
        <w:ilvl w:val="3"/>
        <w:numId w:val="9"/>
      </w:numPr>
      <w:tabs>
        <w:tab w:val="left" w:pos="2300"/>
      </w:tabs>
      <w:spacing w:after="240"/>
      <w:outlineLvl w:val="3"/>
    </w:pPr>
    <w:rPr>
      <w:rFonts w:ascii="Times New Roman Bold" w:eastAsia="SimSun" w:hAnsi="Times New Roman Bold"/>
      <w:b/>
      <w:bCs/>
      <w:szCs w:val="28"/>
      <w:u w:val="single"/>
    </w:rPr>
  </w:style>
  <w:style w:type="paragraph" w:styleId="Heading5">
    <w:name w:val="heading 5"/>
    <w:basedOn w:val="Normal"/>
    <w:next w:val="BodyText"/>
    <w:link w:val="Heading5Char"/>
    <w:qFormat/>
    <w:pPr>
      <w:keepNext/>
      <w:numPr>
        <w:ilvl w:val="4"/>
        <w:numId w:val="9"/>
      </w:numPr>
      <w:spacing w:after="240"/>
      <w:outlineLvl w:val="4"/>
    </w:pPr>
    <w:rPr>
      <w:rFonts w:ascii="Times New Roman Bold" w:eastAsia="SimSun" w:hAnsi="Times New Roman Bold"/>
      <w:b/>
      <w:bCs/>
      <w:iCs/>
      <w:szCs w:val="26"/>
      <w:u w:val="single"/>
    </w:rPr>
  </w:style>
  <w:style w:type="paragraph" w:styleId="Heading6">
    <w:name w:val="heading 6"/>
    <w:basedOn w:val="Normal"/>
    <w:next w:val="BodyText"/>
    <w:link w:val="Heading6Char"/>
    <w:qFormat/>
    <w:pPr>
      <w:numPr>
        <w:ilvl w:val="5"/>
        <w:numId w:val="9"/>
      </w:numPr>
      <w:spacing w:after="240"/>
      <w:outlineLvl w:val="5"/>
    </w:pPr>
    <w:rPr>
      <w:rFonts w:eastAsia="SimSun"/>
      <w:bCs/>
      <w:szCs w:val="22"/>
    </w:rPr>
  </w:style>
  <w:style w:type="paragraph" w:styleId="Heading7">
    <w:name w:val="heading 7"/>
    <w:basedOn w:val="Normal"/>
    <w:next w:val="BodyText"/>
    <w:link w:val="Heading7Char"/>
    <w:qFormat/>
    <w:pPr>
      <w:numPr>
        <w:ilvl w:val="6"/>
        <w:numId w:val="9"/>
      </w:numPr>
      <w:spacing w:after="240"/>
      <w:outlineLvl w:val="6"/>
    </w:pPr>
    <w:rPr>
      <w:rFonts w:eastAsia="SimSun"/>
    </w:rPr>
  </w:style>
  <w:style w:type="paragraph" w:styleId="Heading8">
    <w:name w:val="heading 8"/>
    <w:basedOn w:val="Normal"/>
    <w:next w:val="BodyText"/>
    <w:link w:val="Heading8Char"/>
    <w:qFormat/>
    <w:pPr>
      <w:numPr>
        <w:ilvl w:val="7"/>
        <w:numId w:val="9"/>
      </w:numPr>
      <w:spacing w:after="240"/>
      <w:outlineLvl w:val="7"/>
    </w:pPr>
    <w:rPr>
      <w:rFonts w:eastAsia="SimSun"/>
      <w:iCs/>
    </w:rPr>
  </w:style>
  <w:style w:type="paragraph" w:styleId="Heading9">
    <w:name w:val="heading 9"/>
    <w:basedOn w:val="Normal"/>
    <w:next w:val="BodyText"/>
    <w:link w:val="Heading9Char"/>
    <w:qFormat/>
    <w:pPr>
      <w:numPr>
        <w:ilvl w:val="8"/>
        <w:numId w:val="9"/>
      </w:numPr>
      <w:spacing w:after="240"/>
      <w:outlineLvl w:val="8"/>
    </w:pPr>
    <w:rPr>
      <w:rFonts w:eastAsia="SimSu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 Bold" w:eastAsia="SimSun" w:hAnsi="Times New Roman Bold"/>
      <w:b/>
      <w:bCs/>
      <w:caps/>
      <w:kern w:val="32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 Bold" w:eastAsia="SimSun" w:hAnsi="Times New Roman Bold"/>
      <w:b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Times New Roman Bold" w:eastAsia="SimSun" w:hAnsi="Times New Roman Bold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Pr>
      <w:rFonts w:ascii="Times New Roman Bold" w:eastAsia="SimSun" w:hAnsi="Times New Roman Bold"/>
      <w:b/>
      <w:bCs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 Bold" w:eastAsia="SimSun" w:hAnsi="Times New Roman Bold"/>
      <w:b/>
      <w:bCs/>
      <w:iCs/>
      <w:sz w:val="24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Pr>
      <w:rFonts w:eastAsia="SimSun"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Pr>
      <w:rFonts w:eastAsia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eastAsia="SimSu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rFonts w:eastAsia="SimSun"/>
      <w:sz w:val="24"/>
      <w:szCs w:val="2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Arial" w:eastAsia="SimSun" w:hAnsi="Arial" w:cs="Arial"/>
      <w:b/>
      <w:bCs/>
      <w:kern w:val="28"/>
      <w:sz w:val="32"/>
      <w:szCs w:val="32"/>
    </w:rPr>
  </w:style>
  <w:style w:type="character" w:styleId="Strong">
    <w:name w:val="Strong"/>
    <w:qFormat/>
    <w:rPr>
      <w:rFonts w:cs="Times New Roman"/>
      <w:b/>
      <w:bCs/>
    </w:rPr>
  </w:style>
  <w:style w:type="character" w:styleId="Emphasis">
    <w:name w:val="Emphasis"/>
    <w:qFormat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pPr>
      <w:spacing w:after="200"/>
      <w:ind w:left="720"/>
      <w:contextualSpacing/>
    </w:pPr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paragraph-1">
    <w:name w:val="defaultparagraph-1"/>
    <w:basedOn w:val="Normal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Mike Jones</cp:lastModifiedBy>
  <cp:revision>11</cp:revision>
  <cp:lastPrinted>2015-01-07T14:41:00Z</cp:lastPrinted>
  <dcterms:created xsi:type="dcterms:W3CDTF">2015-01-07T14:41:00Z</dcterms:created>
  <dcterms:modified xsi:type="dcterms:W3CDTF">2015-01-13T00:16:00Z</dcterms:modified>
</cp:coreProperties>
</file>