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2D" w:rsidRDefault="00667B94">
      <w:pPr>
        <w:tabs>
          <w:tab w:val="clear" w:pos="567"/>
        </w:tabs>
        <w:spacing w:before="0" w:after="0"/>
        <w:jc w:val="right"/>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highlight w:val="yellow"/>
          <w:u w:val="single"/>
          <w:lang w:val="en-US"/>
        </w:rPr>
        <w:t xml:space="preserve">Draft </w:t>
      </w:r>
      <w:del w:id="0" w:author="Mike Jones" w:date="2015-01-12T15:47:00Z">
        <w:r w:rsidDel="00FA30E3">
          <w:rPr>
            <w:rFonts w:ascii="Times New Roman" w:eastAsia="Times New Roman" w:hAnsi="Times New Roman" w:cs="Times New Roman"/>
            <w:b/>
            <w:sz w:val="24"/>
            <w:szCs w:val="24"/>
            <w:highlight w:val="yellow"/>
            <w:u w:val="single"/>
            <w:lang w:val="en-US"/>
          </w:rPr>
          <w:delText>12-22-2014</w:delText>
        </w:r>
      </w:del>
      <w:ins w:id="1" w:author="Mike Jones" w:date="2015-01-12T15:47:00Z">
        <w:r w:rsidR="00FA30E3">
          <w:rPr>
            <w:rFonts w:ascii="Times New Roman" w:eastAsia="Times New Roman" w:hAnsi="Times New Roman" w:cs="Times New Roman"/>
            <w:b/>
            <w:sz w:val="24"/>
            <w:szCs w:val="24"/>
            <w:u w:val="single"/>
            <w:lang w:val="en-US"/>
          </w:rPr>
          <w:t>1/12/2015</w:t>
        </w:r>
      </w:ins>
      <w:bookmarkStart w:id="2" w:name="_GoBack"/>
      <w:bookmarkEnd w:id="2"/>
    </w:p>
    <w:p w:rsidR="00C8372D" w:rsidRDefault="00667B94">
      <w:pPr>
        <w:tabs>
          <w:tab w:val="clear" w:pos="567"/>
        </w:tabs>
        <w:spacing w:before="0" w:after="0"/>
        <w:jc w:val="center"/>
        <w:rPr>
          <w:rFonts w:ascii="Times New Roman Bold" w:eastAsia="Times New Roman" w:hAnsi="Times New Roman Bold" w:cs="Times New Roman"/>
          <w:b/>
          <w:smallCaps/>
          <w:sz w:val="24"/>
          <w:szCs w:val="24"/>
          <w:lang w:val="en-US"/>
        </w:rPr>
      </w:pPr>
      <w:r>
        <w:rPr>
          <w:rFonts w:ascii="Times New Roman Bold" w:eastAsia="Times New Roman" w:hAnsi="Times New Roman Bold" w:cs="Times New Roman"/>
          <w:b/>
          <w:smallCaps/>
          <w:sz w:val="24"/>
          <w:szCs w:val="24"/>
          <w:lang w:val="en-US"/>
        </w:rPr>
        <w:t>Certification of Conformance</w:t>
      </w:r>
    </w:p>
    <w:p w:rsidR="00C8372D" w:rsidRDefault="00667B94">
      <w:pPr>
        <w:tabs>
          <w:tab w:val="clear" w:pos="567"/>
        </w:tabs>
        <w:spacing w:before="0" w:after="360"/>
        <w:jc w:val="center"/>
        <w:rPr>
          <w:rFonts w:ascii="Times New Roman" w:eastAsia="Times New Roman" w:hAnsi="Times New Roman" w:cs="Times New Roman"/>
          <w:b/>
          <w:sz w:val="24"/>
          <w:szCs w:val="24"/>
          <w:lang w:val="en-US"/>
        </w:rPr>
      </w:pPr>
      <w:r>
        <w:rPr>
          <w:rFonts w:ascii="Times New Roman Bold" w:eastAsia="Times New Roman" w:hAnsi="Times New Roman Bold" w:cs="Times New Roman"/>
          <w:b/>
          <w:smallCaps/>
          <w:sz w:val="24"/>
          <w:szCs w:val="24"/>
          <w:lang w:val="en-US"/>
        </w:rPr>
        <w:t>To OpenID Connect Conformance Profile</w:t>
      </w:r>
    </w:p>
    <w:p w:rsidR="00C8372D" w:rsidRDefault="00667B94">
      <w:pPr>
        <w:spacing w:before="240" w:after="240"/>
        <w:rPr>
          <w:rFonts w:ascii="Times New Roman" w:hAnsi="Times New Roman" w:cs="Times New Roman"/>
          <w:sz w:val="22"/>
          <w:szCs w:val="22"/>
          <w:u w:val="single"/>
        </w:rPr>
      </w:pPr>
      <w:r>
        <w:rPr>
          <w:rFonts w:ascii="Times New Roman" w:hAnsi="Times New Roman" w:cs="Times New Roman"/>
          <w:b/>
          <w:sz w:val="22"/>
          <w:szCs w:val="22"/>
        </w:rPr>
        <w:t>Name of Entity (“Implementer”) Making this Certification</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C8372D" w:rsidRDefault="00667B94">
      <w:pPr>
        <w:spacing w:before="240" w:after="240"/>
        <w:rPr>
          <w:rFonts w:ascii="Times New Roman" w:hAnsi="Times New Roman" w:cs="Times New Roman"/>
          <w:sz w:val="22"/>
          <w:szCs w:val="22"/>
          <w:u w:val="single"/>
        </w:rPr>
      </w:pPr>
      <w:del w:id="3" w:author="Mike Jones" w:date="2015-01-12T13:58:00Z">
        <w:r w:rsidDel="00C170C1">
          <w:rPr>
            <w:rFonts w:ascii="Times New Roman" w:hAnsi="Times New Roman" w:cs="Times New Roman"/>
            <w:b/>
            <w:sz w:val="22"/>
            <w:szCs w:val="22"/>
          </w:rPr>
          <w:delText xml:space="preserve">Deployment </w:delText>
        </w:r>
      </w:del>
      <w:ins w:id="4" w:author="Mike Jones" w:date="2015-01-12T13:58:00Z">
        <w:r w:rsidR="00C170C1">
          <w:rPr>
            <w:rFonts w:ascii="Times New Roman" w:hAnsi="Times New Roman" w:cs="Times New Roman"/>
            <w:b/>
            <w:sz w:val="22"/>
            <w:szCs w:val="22"/>
          </w:rPr>
          <w:t>Software or Service</w:t>
        </w:r>
      </w:ins>
      <w:ins w:id="5" w:author="Mike Jones" w:date="2015-01-12T14:05:00Z">
        <w:r w:rsidR="00A50747">
          <w:rPr>
            <w:rFonts w:ascii="Times New Roman" w:hAnsi="Times New Roman" w:cs="Times New Roman"/>
            <w:b/>
            <w:sz w:val="22"/>
            <w:szCs w:val="22"/>
          </w:rPr>
          <w:t xml:space="preserve"> (“Deployment”)</w:t>
        </w:r>
      </w:ins>
      <w:ins w:id="6" w:author="Mike Jones" w:date="2015-01-12T13:58:00Z">
        <w:r w:rsidR="00C170C1">
          <w:rPr>
            <w:rFonts w:ascii="Times New Roman" w:hAnsi="Times New Roman" w:cs="Times New Roman"/>
            <w:b/>
            <w:sz w:val="22"/>
            <w:szCs w:val="22"/>
          </w:rPr>
          <w:t xml:space="preserve"> </w:t>
        </w:r>
      </w:ins>
      <w:r>
        <w:rPr>
          <w:rFonts w:ascii="Times New Roman" w:hAnsi="Times New Roman" w:cs="Times New Roman"/>
          <w:b/>
          <w:sz w:val="22"/>
          <w:szCs w:val="22"/>
        </w:rPr>
        <w:t>Name &amp; Version #</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t>___________</w:t>
      </w:r>
      <w:r>
        <w:rPr>
          <w:rFonts w:ascii="Times New Roman" w:hAnsi="Times New Roman" w:cs="Times New Roman"/>
          <w:sz w:val="22"/>
          <w:szCs w:val="22"/>
          <w:u w:val="single"/>
        </w:rPr>
        <w:tab/>
      </w:r>
      <w:r>
        <w:rPr>
          <w:rFonts w:ascii="Times New Roman" w:hAnsi="Times New Roman" w:cs="Times New Roman"/>
          <w:sz w:val="22"/>
          <w:szCs w:val="22"/>
          <w:u w:val="single"/>
        </w:rPr>
        <w:tab/>
      </w:r>
    </w:p>
    <w:p w:rsidR="00C8372D" w:rsidRDefault="00667B94">
      <w:pPr>
        <w:spacing w:before="240" w:after="240"/>
        <w:rPr>
          <w:rFonts w:ascii="Times New Roman" w:hAnsi="Times New Roman" w:cs="Times New Roman"/>
          <w:sz w:val="22"/>
          <w:szCs w:val="22"/>
          <w:u w:val="single"/>
        </w:rPr>
      </w:pPr>
      <w:r>
        <w:rPr>
          <w:rFonts w:ascii="Times New Roman" w:hAnsi="Times New Roman" w:cs="Times New Roman"/>
          <w:b/>
          <w:sz w:val="22"/>
          <w:szCs w:val="22"/>
        </w:rPr>
        <w:t>OpenID Connect Conformance Profile</w:t>
      </w:r>
      <w:r>
        <w:rPr>
          <w:rFonts w:ascii="Times New Roman" w:hAnsi="Times New Roman" w:cs="Times New Roman"/>
          <w:sz w:val="22"/>
          <w:szCs w:val="22"/>
        </w:rPr>
        <w:t>:</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C8372D" w:rsidRDefault="00667B94">
      <w:pPr>
        <w:spacing w:before="240" w:after="240"/>
        <w:rPr>
          <w:rFonts w:ascii="Times New Roman" w:hAnsi="Times New Roman" w:cs="Times New Roman"/>
          <w:sz w:val="22"/>
          <w:szCs w:val="22"/>
          <w:u w:val="single"/>
        </w:rPr>
      </w:pPr>
      <w:r>
        <w:rPr>
          <w:rFonts w:ascii="Times New Roman" w:hAnsi="Times New Roman" w:cs="Times New Roman"/>
          <w:b/>
          <w:sz w:val="22"/>
          <w:szCs w:val="22"/>
        </w:rPr>
        <w:t>Conformance Test Suite Software</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C8372D" w:rsidRDefault="00667B94">
      <w:pPr>
        <w:spacing w:before="240" w:after="240"/>
        <w:rPr>
          <w:ins w:id="7" w:author="Mike Jones" w:date="2015-01-12T14:04:00Z"/>
          <w:rFonts w:ascii="Times New Roman" w:hAnsi="Times New Roman" w:cs="Times New Roman"/>
          <w:sz w:val="22"/>
          <w:szCs w:val="22"/>
          <w:u w:val="single"/>
        </w:rPr>
      </w:pPr>
      <w:r>
        <w:rPr>
          <w:rFonts w:ascii="Times New Roman" w:hAnsi="Times New Roman" w:cs="Times New Roman"/>
          <w:b/>
          <w:sz w:val="22"/>
          <w:szCs w:val="22"/>
        </w:rPr>
        <w:t>Test Date</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C8372D" w:rsidRDefault="00667B94">
      <w:pPr>
        <w:numPr>
          <w:ilvl w:val="0"/>
          <w:numId w:val="15"/>
        </w:numPr>
        <w:tabs>
          <w:tab w:val="clear" w:pos="567"/>
        </w:tabs>
        <w:spacing w:before="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Certification</w:t>
      </w:r>
      <w:r>
        <w:rPr>
          <w:rFonts w:ascii="Times New Roman" w:eastAsia="Times New Roman" w:hAnsi="Times New Roman" w:cs="Times New Roman"/>
          <w:sz w:val="22"/>
          <w:szCs w:val="22"/>
          <w:lang w:val="en-US"/>
        </w:rPr>
        <w:t>: Implementer has tested the Deployment (including by successfully completing the validation testing using the Conformance Test Suite Software) and verified that it conforms to the OpenID Connect Conformance Profile, and hereby certifies to the OpenID Foun</w:t>
      </w:r>
      <w:r>
        <w:rPr>
          <w:rFonts w:ascii="Times New Roman" w:eastAsia="Times New Roman" w:hAnsi="Times New Roman" w:cs="Times New Roman"/>
          <w:sz w:val="22"/>
          <w:szCs w:val="22"/>
          <w:lang w:val="en-US"/>
        </w:rPr>
        <w:t xml:space="preserve">dation and the public that the Deployment conforms to the OpenID Connect Conformance Profile as set forth above. </w:t>
      </w:r>
    </w:p>
    <w:p w:rsidR="00C8372D" w:rsidRDefault="00667B94">
      <w:pPr>
        <w:numPr>
          <w:ilvl w:val="0"/>
          <w:numId w:val="15"/>
        </w:numPr>
        <w:tabs>
          <w:tab w:val="clear" w:pos="567"/>
        </w:tabs>
        <w:ind w:left="357" w:hanging="357"/>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Maintenance</w:t>
      </w:r>
      <w:r>
        <w:rPr>
          <w:rFonts w:ascii="Times New Roman" w:eastAsia="Times New Roman" w:hAnsi="Times New Roman" w:cs="Times New Roman"/>
          <w:sz w:val="22"/>
          <w:szCs w:val="22"/>
          <w:lang w:val="en-US"/>
        </w:rPr>
        <w:t xml:space="preserve">: </w:t>
      </w:r>
      <w:r>
        <w:rPr>
          <w:rFonts w:ascii="Times New Roman" w:hAnsi="Times New Roman" w:cs="Times New Roman"/>
          <w:sz w:val="22"/>
          <w:szCs w:val="22"/>
          <w:lang w:val="en-US"/>
        </w:rPr>
        <w:t>If subsequent changes to the Deployment, or other information or testing, indicates that the Deployment is not in conformance, Im</w:t>
      </w:r>
      <w:r>
        <w:rPr>
          <w:rFonts w:ascii="Times New Roman" w:hAnsi="Times New Roman" w:cs="Times New Roman"/>
          <w:sz w:val="22"/>
          <w:szCs w:val="22"/>
          <w:lang w:val="en-US"/>
        </w:rPr>
        <w:t>plementer will either correct the nonconformance (and update this Certification if necessary) or revoke this Certification.</w:t>
      </w:r>
    </w:p>
    <w:p w:rsidR="00C8372D" w:rsidRDefault="00667B94">
      <w:pPr>
        <w:numPr>
          <w:ilvl w:val="0"/>
          <w:numId w:val="15"/>
        </w:numPr>
        <w:tabs>
          <w:tab w:val="clear" w:pos="567"/>
        </w:tabs>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Incorporation of Terms</w:t>
      </w:r>
      <w:r>
        <w:rPr>
          <w:rFonts w:ascii="Times New Roman" w:eastAsia="Times New Roman" w:hAnsi="Times New Roman" w:cs="Times New Roman"/>
          <w:sz w:val="22"/>
          <w:szCs w:val="22"/>
          <w:lang w:val="en-US"/>
        </w:rPr>
        <w:t>:  The Terms and Conditions for Certification of Conformance to an OpenID Connect Conformance Profile, located</w:t>
      </w:r>
      <w:r>
        <w:rPr>
          <w:rFonts w:ascii="Times New Roman" w:eastAsia="Times New Roman" w:hAnsi="Times New Roman" w:cs="Times New Roman"/>
          <w:sz w:val="22"/>
          <w:szCs w:val="22"/>
          <w:lang w:val="en-US"/>
        </w:rPr>
        <w:t xml:space="preserve"> at </w:t>
      </w:r>
      <w:r>
        <w:rPr>
          <w:rFonts w:ascii="Times New Roman" w:eastAsia="Times New Roman" w:hAnsi="Times New Roman" w:cs="Times New Roman"/>
          <w:b/>
          <w:sz w:val="22"/>
          <w:szCs w:val="22"/>
          <w:lang w:val="en-US"/>
        </w:rPr>
        <w:t>[</w:t>
      </w:r>
      <w:r>
        <w:rPr>
          <w:rFonts w:ascii="Times New Roman" w:eastAsia="Times New Roman" w:hAnsi="Times New Roman" w:cs="Times New Roman"/>
          <w:b/>
          <w:i/>
          <w:sz w:val="22"/>
          <w:szCs w:val="22"/>
          <w:lang w:val="en-US"/>
        </w:rPr>
        <w:t>insert URL</w:t>
      </w:r>
      <w:r>
        <w:rPr>
          <w:rFonts w:ascii="Times New Roman" w:eastAsia="Times New Roman" w:hAnsi="Times New Roman" w:cs="Times New Roman"/>
          <w:b/>
          <w:sz w:val="22"/>
          <w:szCs w:val="22"/>
          <w:lang w:val="en-US"/>
        </w:rPr>
        <w:t>],</w:t>
      </w:r>
      <w:r>
        <w:rPr>
          <w:rFonts w:ascii="Times New Roman" w:eastAsia="Times New Roman" w:hAnsi="Times New Roman" w:cs="Times New Roman"/>
          <w:sz w:val="22"/>
          <w:szCs w:val="22"/>
          <w:lang w:val="en-US"/>
        </w:rPr>
        <w:t xml:space="preserve"> are incorporated by reference in this Certification, and Implementer agrees to be bound by such Terms and Conditions.</w:t>
      </w:r>
    </w:p>
    <w:p w:rsidR="00C8372D" w:rsidDel="00BD2E72" w:rsidRDefault="00667B94">
      <w:pPr>
        <w:numPr>
          <w:ilvl w:val="0"/>
          <w:numId w:val="15"/>
        </w:numPr>
        <w:tabs>
          <w:tab w:val="clear" w:pos="567"/>
        </w:tabs>
        <w:spacing w:after="0"/>
        <w:rPr>
          <w:del w:id="8" w:author="Mike Jones" w:date="2015-01-12T14:12:00Z"/>
          <w:rFonts w:ascii="Times New Roman" w:eastAsia="Times New Roman" w:hAnsi="Times New Roman" w:cs="Times New Roman"/>
          <w:sz w:val="22"/>
          <w:szCs w:val="22"/>
          <w:lang w:val="en-US"/>
        </w:rPr>
      </w:pPr>
      <w:del w:id="9" w:author="Mike Jones" w:date="2015-01-12T14:12:00Z">
        <w:r w:rsidDel="00BD2E72">
          <w:rPr>
            <w:rFonts w:ascii="Times New Roman" w:eastAsia="Times New Roman" w:hAnsi="Times New Roman" w:cs="Times New Roman"/>
            <w:sz w:val="22"/>
            <w:szCs w:val="22"/>
            <w:u w:val="single"/>
            <w:lang w:val="en-US"/>
          </w:rPr>
          <w:delText>Expiration</w:delText>
        </w:r>
        <w:r w:rsidDel="00BD2E72">
          <w:rPr>
            <w:rFonts w:ascii="Times New Roman" w:eastAsia="Times New Roman" w:hAnsi="Times New Roman" w:cs="Times New Roman"/>
            <w:sz w:val="22"/>
            <w:szCs w:val="22"/>
            <w:lang w:val="en-US"/>
          </w:rPr>
          <w:delText xml:space="preserve">. This Certification expires </w:delText>
        </w:r>
        <w:r w:rsidDel="00BD2E72">
          <w:rPr>
            <w:rFonts w:ascii="Times New Roman" w:eastAsia="Times New Roman" w:hAnsi="Times New Roman" w:cs="Times New Roman"/>
            <w:b/>
            <w:sz w:val="22"/>
            <w:szCs w:val="22"/>
            <w:lang w:val="en-US"/>
          </w:rPr>
          <w:delText>[</w:delText>
        </w:r>
        <w:r w:rsidDel="00BD2E72">
          <w:rPr>
            <w:rFonts w:ascii="Times New Roman" w:eastAsia="Times New Roman" w:hAnsi="Times New Roman" w:cs="Times New Roman"/>
            <w:b/>
            <w:i/>
            <w:sz w:val="22"/>
            <w:szCs w:val="22"/>
            <w:lang w:val="en-US"/>
          </w:rPr>
          <w:delText>three years</w:delText>
        </w:r>
        <w:r w:rsidDel="00BD2E72">
          <w:rPr>
            <w:rFonts w:ascii="Times New Roman" w:eastAsia="Times New Roman" w:hAnsi="Times New Roman" w:cs="Times New Roman"/>
            <w:b/>
            <w:sz w:val="22"/>
            <w:szCs w:val="22"/>
            <w:lang w:val="en-US"/>
          </w:rPr>
          <w:delText>]</w:delText>
        </w:r>
        <w:r w:rsidDel="00BD2E72">
          <w:rPr>
            <w:rFonts w:ascii="Times New Roman" w:eastAsia="Times New Roman" w:hAnsi="Times New Roman" w:cs="Times New Roman"/>
            <w:sz w:val="22"/>
            <w:szCs w:val="22"/>
            <w:lang w:val="en-US"/>
          </w:rPr>
          <w:delText xml:space="preserve"> after the Test Date set forth above, or upon earlier termination by Implementer or the OpenID Foundation. </w:delText>
        </w:r>
      </w:del>
    </w:p>
    <w:p w:rsidR="00C8372D" w:rsidRDefault="00C8372D">
      <w:pPr>
        <w:tabs>
          <w:tab w:val="clear" w:pos="567"/>
          <w:tab w:val="left" w:pos="360"/>
        </w:tabs>
        <w:spacing w:before="0" w:after="0"/>
        <w:rPr>
          <w:rFonts w:ascii="Times New Roman" w:eastAsia="Times New Roman" w:hAnsi="Times New Roman" w:cs="Times New Roman"/>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600"/>
        <w:gridCol w:w="5874"/>
      </w:tblGrid>
      <w:tr w:rsidR="00C8372D">
        <w:tc>
          <w:tcPr>
            <w:tcW w:w="5000" w:type="pct"/>
            <w:gridSpan w:val="2"/>
          </w:tcPr>
          <w:p w:rsidR="00C8372D" w:rsidRDefault="00667B94">
            <w:pPr>
              <w:tabs>
                <w:tab w:val="clear" w:pos="567"/>
                <w:tab w:val="left" w:pos="360"/>
              </w:tabs>
              <w:spacing w:before="60" w:after="60"/>
              <w:rPr>
                <w:rFonts w:ascii="Times New Roman" w:hAnsi="Times New Roman" w:cs="Times New Roman"/>
                <w:lang w:val="en-US"/>
              </w:rPr>
            </w:pPr>
            <w:r>
              <w:rPr>
                <w:rFonts w:ascii="Times New Roman" w:hAnsi="Times New Roman" w:cs="Times New Roman"/>
                <w:b/>
                <w:lang w:val="en-US"/>
              </w:rPr>
              <w:t>Implementer’s Address Information</w:t>
            </w:r>
          </w:p>
        </w:tc>
      </w:tr>
      <w:tr w:rsidR="00C8372D">
        <w:tc>
          <w:tcPr>
            <w:tcW w:w="1900" w:type="pct"/>
          </w:tcPr>
          <w:p w:rsidR="00C8372D" w:rsidRDefault="00667B94">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Address:</w:t>
            </w:r>
          </w:p>
        </w:tc>
        <w:tc>
          <w:tcPr>
            <w:tcW w:w="3100" w:type="pct"/>
          </w:tcPr>
          <w:p w:rsidR="00C8372D" w:rsidRDefault="00C8372D">
            <w:pPr>
              <w:tabs>
                <w:tab w:val="clear" w:pos="567"/>
                <w:tab w:val="left" w:pos="360"/>
              </w:tabs>
              <w:spacing w:before="60" w:after="60"/>
              <w:rPr>
                <w:rFonts w:ascii="Times New Roman" w:hAnsi="Times New Roman" w:cs="Times New Roman"/>
                <w:lang w:val="en-US"/>
              </w:rPr>
            </w:pPr>
          </w:p>
        </w:tc>
      </w:tr>
      <w:tr w:rsidR="00C8372D">
        <w:tc>
          <w:tcPr>
            <w:tcW w:w="1900" w:type="pct"/>
          </w:tcPr>
          <w:p w:rsidR="00C8372D" w:rsidRDefault="00667B94">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City, State/Province, Postal Code</w:t>
            </w:r>
          </w:p>
        </w:tc>
        <w:tc>
          <w:tcPr>
            <w:tcW w:w="3100" w:type="pct"/>
          </w:tcPr>
          <w:p w:rsidR="00C8372D" w:rsidRDefault="00C8372D">
            <w:pPr>
              <w:tabs>
                <w:tab w:val="clear" w:pos="567"/>
                <w:tab w:val="left" w:pos="360"/>
              </w:tabs>
              <w:spacing w:before="60" w:after="60"/>
              <w:rPr>
                <w:rFonts w:ascii="Times New Roman" w:hAnsi="Times New Roman" w:cs="Times New Roman"/>
                <w:lang w:val="en-US"/>
              </w:rPr>
            </w:pPr>
          </w:p>
        </w:tc>
      </w:tr>
      <w:tr w:rsidR="00C8372D">
        <w:tc>
          <w:tcPr>
            <w:tcW w:w="1900" w:type="pct"/>
          </w:tcPr>
          <w:p w:rsidR="00C8372D" w:rsidRDefault="00667B94">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Country</w:t>
            </w:r>
          </w:p>
        </w:tc>
        <w:tc>
          <w:tcPr>
            <w:tcW w:w="3100" w:type="pct"/>
          </w:tcPr>
          <w:p w:rsidR="00C8372D" w:rsidRDefault="00C8372D">
            <w:pPr>
              <w:tabs>
                <w:tab w:val="clear" w:pos="567"/>
                <w:tab w:val="left" w:pos="360"/>
              </w:tabs>
              <w:spacing w:before="60" w:after="60"/>
              <w:rPr>
                <w:rFonts w:ascii="Times New Roman" w:hAnsi="Times New Roman" w:cs="Times New Roman"/>
                <w:lang w:val="en-US"/>
              </w:rPr>
            </w:pPr>
          </w:p>
        </w:tc>
      </w:tr>
      <w:tr w:rsidR="00C8372D">
        <w:tc>
          <w:tcPr>
            <w:tcW w:w="5000" w:type="pct"/>
            <w:gridSpan w:val="2"/>
          </w:tcPr>
          <w:p w:rsidR="00C8372D" w:rsidRDefault="00667B94">
            <w:pPr>
              <w:tabs>
                <w:tab w:val="clear" w:pos="567"/>
                <w:tab w:val="left" w:pos="360"/>
              </w:tabs>
              <w:spacing w:before="60" w:after="60"/>
              <w:rPr>
                <w:rFonts w:ascii="Times New Roman" w:hAnsi="Times New Roman" w:cs="Times New Roman"/>
                <w:lang w:val="en-US"/>
              </w:rPr>
            </w:pPr>
            <w:r>
              <w:rPr>
                <w:rFonts w:ascii="Times New Roman" w:hAnsi="Times New Roman" w:cs="Times New Roman"/>
                <w:b/>
                <w:lang w:val="en-US"/>
              </w:rPr>
              <w:t>Implementer’s Authorized Contact Information</w:t>
            </w:r>
          </w:p>
        </w:tc>
      </w:tr>
      <w:tr w:rsidR="00C8372D">
        <w:tc>
          <w:tcPr>
            <w:tcW w:w="1900" w:type="pct"/>
          </w:tcPr>
          <w:p w:rsidR="00C8372D" w:rsidRDefault="00667B94">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Name:</w:t>
            </w:r>
          </w:p>
        </w:tc>
        <w:tc>
          <w:tcPr>
            <w:tcW w:w="3100" w:type="pct"/>
          </w:tcPr>
          <w:p w:rsidR="00C8372D" w:rsidRDefault="00C8372D">
            <w:pPr>
              <w:tabs>
                <w:tab w:val="clear" w:pos="567"/>
                <w:tab w:val="left" w:pos="360"/>
              </w:tabs>
              <w:spacing w:before="60" w:after="60"/>
              <w:rPr>
                <w:rFonts w:ascii="Times New Roman" w:hAnsi="Times New Roman" w:cs="Times New Roman"/>
                <w:lang w:val="en-US"/>
              </w:rPr>
            </w:pPr>
          </w:p>
        </w:tc>
      </w:tr>
      <w:tr w:rsidR="00C8372D">
        <w:tc>
          <w:tcPr>
            <w:tcW w:w="1900" w:type="pct"/>
          </w:tcPr>
          <w:p w:rsidR="00C8372D" w:rsidRDefault="00667B94">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Title:</w:t>
            </w:r>
          </w:p>
        </w:tc>
        <w:tc>
          <w:tcPr>
            <w:tcW w:w="3100" w:type="pct"/>
          </w:tcPr>
          <w:p w:rsidR="00C8372D" w:rsidRDefault="00C8372D">
            <w:pPr>
              <w:tabs>
                <w:tab w:val="clear" w:pos="567"/>
                <w:tab w:val="left" w:pos="360"/>
              </w:tabs>
              <w:spacing w:before="60" w:after="60"/>
              <w:rPr>
                <w:rFonts w:ascii="Times New Roman" w:hAnsi="Times New Roman" w:cs="Times New Roman"/>
                <w:lang w:val="en-US"/>
              </w:rPr>
            </w:pPr>
          </w:p>
        </w:tc>
      </w:tr>
      <w:tr w:rsidR="00C8372D">
        <w:tc>
          <w:tcPr>
            <w:tcW w:w="1900" w:type="pct"/>
          </w:tcPr>
          <w:p w:rsidR="00C8372D" w:rsidRDefault="00667B94">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Phone:</w:t>
            </w:r>
          </w:p>
        </w:tc>
        <w:tc>
          <w:tcPr>
            <w:tcW w:w="3100" w:type="pct"/>
          </w:tcPr>
          <w:p w:rsidR="00C8372D" w:rsidRDefault="00C8372D">
            <w:pPr>
              <w:tabs>
                <w:tab w:val="clear" w:pos="567"/>
                <w:tab w:val="left" w:pos="360"/>
              </w:tabs>
              <w:spacing w:before="60" w:after="60"/>
              <w:rPr>
                <w:rFonts w:ascii="Times New Roman" w:hAnsi="Times New Roman" w:cs="Times New Roman"/>
                <w:lang w:val="en-US"/>
              </w:rPr>
            </w:pPr>
          </w:p>
        </w:tc>
      </w:tr>
      <w:tr w:rsidR="00C8372D">
        <w:tc>
          <w:tcPr>
            <w:tcW w:w="1900" w:type="pct"/>
            <w:tcBorders>
              <w:bottom w:val="single" w:sz="4" w:space="0" w:color="auto"/>
            </w:tcBorders>
          </w:tcPr>
          <w:p w:rsidR="00C8372D" w:rsidRDefault="00667B94">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Email:</w:t>
            </w:r>
          </w:p>
        </w:tc>
        <w:tc>
          <w:tcPr>
            <w:tcW w:w="3100" w:type="pct"/>
            <w:tcBorders>
              <w:bottom w:val="single" w:sz="4" w:space="0" w:color="auto"/>
            </w:tcBorders>
          </w:tcPr>
          <w:p w:rsidR="00C8372D" w:rsidRDefault="00C8372D">
            <w:pPr>
              <w:tabs>
                <w:tab w:val="clear" w:pos="567"/>
                <w:tab w:val="left" w:pos="360"/>
              </w:tabs>
              <w:spacing w:before="60" w:after="60"/>
              <w:rPr>
                <w:rFonts w:ascii="Times New Roman" w:hAnsi="Times New Roman" w:cs="Times New Roman"/>
                <w:lang w:val="en-US"/>
              </w:rPr>
            </w:pPr>
          </w:p>
        </w:tc>
      </w:tr>
    </w:tbl>
    <w:p w:rsidR="00C8372D" w:rsidRDefault="00C8372D">
      <w:pPr>
        <w:tabs>
          <w:tab w:val="clear" w:pos="567"/>
        </w:tabs>
        <w:spacing w:before="0"/>
        <w:rPr>
          <w:rFonts w:ascii="Times New Roman" w:eastAsia="Times New Roman" w:hAnsi="Times New Roman" w:cs="Times New Roman"/>
          <w:sz w:val="24"/>
          <w:szCs w:val="24"/>
          <w:lang w:val="en-US"/>
        </w:rPr>
      </w:pPr>
    </w:p>
    <w:p w:rsidR="00C8372D" w:rsidRDefault="00667B94">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Authorized Signature:   _________________________________________________</w:t>
      </w:r>
    </w:p>
    <w:p w:rsidR="00C8372D" w:rsidRDefault="00667B94">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 _______________________________________________________________</w:t>
      </w:r>
    </w:p>
    <w:p w:rsidR="00C8372D" w:rsidRDefault="00667B94">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Title: ________________________________________________________________</w:t>
      </w:r>
    </w:p>
    <w:p w:rsidR="00C8372D" w:rsidRDefault="00667B94">
      <w:pPr>
        <w:tabs>
          <w:tab w:val="clear" w:pos="567"/>
        </w:tabs>
        <w:spacing w:before="0" w:after="20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Date: </w:t>
      </w:r>
      <w:r>
        <w:rPr>
          <w:rFonts w:ascii="Times New Roman" w:eastAsia="Times New Roman" w:hAnsi="Times New Roman" w:cs="Times New Roman"/>
          <w:sz w:val="24"/>
          <w:szCs w:val="24"/>
          <w:lang w:val="en-US"/>
        </w:rPr>
        <w:t>________________________________________________________________</w:t>
      </w:r>
    </w:p>
    <w:sectPr w:rsidR="00C837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68"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158236" w15:done="0"/>
  <w15:commentEx w15:paraId="37313952" w15:done="0"/>
  <w15:commentEx w15:paraId="7A678BDC" w15:done="0"/>
  <w15:commentEx w15:paraId="7670C13F" w15:done="0"/>
  <w15:commentEx w15:paraId="5EB29282" w15:done="0"/>
  <w15:commentEx w15:paraId="03DFD112" w15:done="0"/>
  <w15:commentEx w15:paraId="3C645E1B" w15:done="0"/>
  <w15:commentEx w15:paraId="759136E7" w15:done="0"/>
  <w15:commentEx w15:paraId="717AFEFB" w15:done="0"/>
  <w15:commentEx w15:paraId="1694E6D6" w15:done="0"/>
  <w15:commentEx w15:paraId="696858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94" w:rsidRDefault="00667B94">
      <w:r>
        <w:separator/>
      </w:r>
    </w:p>
  </w:endnote>
  <w:endnote w:type="continuationSeparator" w:id="0">
    <w:p w:rsidR="00667B94" w:rsidRDefault="0066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2D" w:rsidRDefault="00C83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577909"/>
      <w:docPartObj>
        <w:docPartGallery w:val="Page Numbers (Bottom of Page)"/>
        <w:docPartUnique/>
      </w:docPartObj>
    </w:sdtPr>
    <w:sdtEndPr>
      <w:rPr>
        <w:noProof/>
      </w:rPr>
    </w:sdtEndPr>
    <w:sdtContent>
      <w:p w:rsidR="00C8372D" w:rsidRDefault="00667B94">
        <w:pPr>
          <w:pStyle w:val="Footer"/>
        </w:pPr>
        <w:r>
          <w:rPr>
            <w:sz w:val="12"/>
          </w:rPr>
          <w:fldChar w:fldCharType="begin"/>
        </w:r>
        <w:r>
          <w:rPr>
            <w:sz w:val="12"/>
          </w:rPr>
          <w:instrText xml:space="preserve"> FILENAME  \* Lower  \* MERGEFORMAT </w:instrText>
        </w:r>
        <w:r>
          <w:rPr>
            <w:sz w:val="12"/>
          </w:rPr>
          <w:fldChar w:fldCharType="separate"/>
        </w:r>
        <w:r>
          <w:rPr>
            <w:noProof/>
            <w:sz w:val="12"/>
          </w:rPr>
          <w:t>openid certification of conformance 12-22-2014.docx</w:t>
        </w:r>
        <w:r>
          <w:rPr>
            <w:sz w:val="12"/>
          </w:rPr>
          <w:fldChar w:fldCharType="end"/>
        </w:r>
        <w:r>
          <w:tab/>
        </w:r>
        <w:r>
          <w:tab/>
        </w:r>
        <w:r>
          <w:fldChar w:fldCharType="begin"/>
        </w:r>
        <w:r>
          <w:instrText xml:space="preserve"> PAGE   \* MERGEFORMAT </w:instrText>
        </w:r>
        <w:r>
          <w:fldChar w:fldCharType="separate"/>
        </w:r>
        <w:r w:rsidR="00FA30E3">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A30E3">
          <w:rPr>
            <w:noProof/>
          </w:rPr>
          <w:t>1</w:t>
        </w:r>
        <w:r>
          <w:rPr>
            <w:noProof/>
          </w:rPr>
          <w:fldChar w:fldCharType="end"/>
        </w:r>
      </w:p>
    </w:sdtContent>
  </w:sdt>
  <w:p w:rsidR="00C8372D" w:rsidRDefault="00C837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2D" w:rsidRDefault="00C83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94" w:rsidRDefault="00667B94">
      <w:r>
        <w:separator/>
      </w:r>
    </w:p>
  </w:footnote>
  <w:footnote w:type="continuationSeparator" w:id="0">
    <w:p w:rsidR="00667B94" w:rsidRDefault="00667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2D" w:rsidRDefault="00C83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2D" w:rsidRDefault="00C83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2D" w:rsidRDefault="00C83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E042A1E"/>
    <w:lvl w:ilvl="0" w:tplc="331E7E64">
      <w:start w:val="1"/>
      <w:numFmt w:val="decimal"/>
      <w:lvlText w:val="%1."/>
      <w:lvlJc w:val="left"/>
      <w:pPr>
        <w:ind w:left="720" w:hanging="360"/>
      </w:pPr>
      <w:rPr>
        <w:rFonts w:ascii="Myriad Pro" w:hAnsi="Myriad Pro" w:cs="Times New Roman"/>
        <w:b w:val="0"/>
        <w:bCs w:val="0"/>
        <w:i w:val="0"/>
        <w:iCs w:val="0"/>
        <w:caps w:val="0"/>
        <w:smallCaps w:val="0"/>
        <w:strike w:val="0"/>
        <w:dstrike w:val="0"/>
        <w:vanish w:val="0"/>
        <w:color w:val="000000"/>
        <w:spacing w:val="0"/>
        <w:kern w:val="0"/>
        <w:position w:val="0"/>
        <w:u w:val="none"/>
        <w:effect w:val="none"/>
        <w:vertAlign w:val="baseline"/>
      </w:rPr>
    </w:lvl>
    <w:lvl w:ilvl="1" w:tplc="3498FA6A">
      <w:start w:val="1"/>
      <w:numFmt w:val="lowerLetter"/>
      <w:lvlText w:val="%2."/>
      <w:lvlJc w:val="left"/>
      <w:pPr>
        <w:ind w:left="1440" w:hanging="360"/>
      </w:pPr>
      <w:rPr>
        <w:rFonts w:ascii="Myriad Pro" w:hAnsi="Myriad Pro" w:cs="Times New Roman"/>
      </w:rPr>
    </w:lvl>
    <w:lvl w:ilvl="2" w:tplc="3DAA2674">
      <w:start w:val="1"/>
      <w:numFmt w:val="lowerRoman"/>
      <w:lvlText w:val="%3."/>
      <w:lvlJc w:val="right"/>
      <w:pPr>
        <w:ind w:left="1728" w:hanging="576"/>
      </w:pPr>
      <w:rPr>
        <w:rFonts w:ascii="Myriad Pro" w:hAnsi="Myriad Pro"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0517DD"/>
    <w:multiLevelType w:val="multilevel"/>
    <w:tmpl w:val="3184F8BC"/>
    <w:styleLink w:val="StyleNumberedLeft025Hanging025"/>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1F6474"/>
    <w:multiLevelType w:val="hybridMultilevel"/>
    <w:tmpl w:val="6E042A1E"/>
    <w:lvl w:ilvl="0" w:tplc="331E7E64">
      <w:start w:val="1"/>
      <w:numFmt w:val="decimal"/>
      <w:pStyle w:val="listnumber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eastAsianLayout w:id="-502621440"/>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1" w:tplc="3498FA6A">
      <w:start w:val="1"/>
      <w:numFmt w:val="lowerLetter"/>
      <w:pStyle w:val="listnumbera"/>
      <w:lvlText w:val="%2."/>
      <w:lvlJc w:val="left"/>
      <w:pPr>
        <w:ind w:left="1440" w:hanging="360"/>
      </w:pPr>
    </w:lvl>
    <w:lvl w:ilvl="2" w:tplc="3DAA2674">
      <w:start w:val="1"/>
      <w:numFmt w:val="lowerRoman"/>
      <w:pStyle w:val="listnumberi"/>
      <w:lvlText w:val="%3."/>
      <w:lvlJc w:val="right"/>
      <w:pPr>
        <w:ind w:left="1728" w:hanging="57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D26378B"/>
    <w:multiLevelType w:val="multilevel"/>
    <w:tmpl w:val="E5DE12C2"/>
    <w:styleLink w:val="StyleNumberedLeft0Hanging0254"/>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FA629A7"/>
    <w:multiLevelType w:val="multilevel"/>
    <w:tmpl w:val="A064C6D0"/>
    <w:styleLink w:val="StyleNumberedLeft025Hanging0251"/>
    <w:lvl w:ilvl="0">
      <w:start w:val="1"/>
      <w:numFmt w:val="lowerLetter"/>
      <w:lvlText w:val="%1."/>
      <w:lvlJc w:val="left"/>
      <w:pPr>
        <w:ind w:left="72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87F0D01"/>
    <w:multiLevelType w:val="multilevel"/>
    <w:tmpl w:val="E7CE4E7E"/>
    <w:styleLink w:val="StyleNumberedLeft0Hanging025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nsid w:val="3F0266E0"/>
    <w:multiLevelType w:val="multilevel"/>
    <w:tmpl w:val="0FA2FA48"/>
    <w:styleLink w:val="StyleNumberedLeft0Hanging0253"/>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8">
    <w:nsid w:val="40344738"/>
    <w:multiLevelType w:val="multilevel"/>
    <w:tmpl w:val="218679B4"/>
    <w:styleLink w:val="1NumberedLevel1"/>
    <w:lvl w:ilvl="0">
      <w:start w:val="1"/>
      <w:numFmt w:val="decimal"/>
      <w:lvlText w:val="%1."/>
      <w:lvlJc w:val="left"/>
      <w:pPr>
        <w:ind w:left="576" w:hanging="576"/>
      </w:pPr>
      <w:rPr>
        <w:rFonts w:asciiTheme="minorHAnsi" w:hAnsiTheme="minorHAnsi" w:hint="default"/>
        <w:b w:val="0"/>
        <w:i w:val="0"/>
        <w:caps w:val="0"/>
        <w:smallCaps w:val="0"/>
        <w:strike w:val="0"/>
        <w:dstrike w:val="0"/>
        <w:vanish w:val="0"/>
        <w:kern w:val="0"/>
        <w:sz w:val="22"/>
        <w:vertAlign w:val="baseline"/>
      </w:rPr>
    </w:lvl>
    <w:lvl w:ilvl="1">
      <w:start w:val="1"/>
      <w:numFmt w:val="lowerLetter"/>
      <w:lvlText w:val="%2."/>
      <w:lvlJc w:val="left"/>
      <w:pPr>
        <w:ind w:left="1152" w:hanging="576"/>
      </w:pPr>
      <w:rPr>
        <w:rFonts w:hint="default"/>
      </w:rPr>
    </w:lvl>
    <w:lvl w:ilvl="2">
      <w:start w:val="1"/>
      <w:numFmt w:val="lowerRoman"/>
      <w:lvlText w:val="%3."/>
      <w:lvlJc w:val="righ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9">
    <w:nsid w:val="44965FE3"/>
    <w:multiLevelType w:val="multilevel"/>
    <w:tmpl w:val="71820EC4"/>
    <w:styleLink w:val="StyleNumberedLeft0Hanging0251"/>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nsid w:val="62D1289F"/>
    <w:multiLevelType w:val="multilevel"/>
    <w:tmpl w:val="08AE4A32"/>
    <w:styleLink w:val="numberedlistsimple"/>
    <w:lvl w:ilvl="0">
      <w:start w:val="1"/>
      <w:numFmt w:val="decimal"/>
      <w:lvlText w:val="%1."/>
      <w:lvlJc w:val="left"/>
      <w:pPr>
        <w:ind w:left="576" w:hanging="576"/>
      </w:pPr>
      <w:rPr>
        <w:rFonts w:ascii="Calibri" w:hAnsi="Calibri" w:hint="default"/>
        <w:sz w:val="22"/>
      </w:rPr>
    </w:lvl>
    <w:lvl w:ilvl="1">
      <w:start w:val="1"/>
      <w:numFmt w:val="lowerLetter"/>
      <w:lvlText w:val="%2)"/>
      <w:lvlJc w:val="left"/>
      <w:pPr>
        <w:ind w:left="1152" w:hanging="576"/>
      </w:pPr>
      <w:rPr>
        <w:rFonts w:hint="default"/>
      </w:rPr>
    </w:lvl>
    <w:lvl w:ilvl="2">
      <w:start w:val="1"/>
      <w:numFmt w:val="lowerRoman"/>
      <w:lvlText w:val="%3)"/>
      <w:lvlJc w:val="lef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1">
    <w:nsid w:val="68456517"/>
    <w:multiLevelType w:val="multilevel"/>
    <w:tmpl w:val="AA60C542"/>
    <w:lvl w:ilvl="0">
      <w:start w:val="1"/>
      <w:numFmt w:val="decimal"/>
      <w:pStyle w:val="Heading1"/>
      <w:lvlText w:val="%1."/>
      <w:lvlJc w:val="left"/>
      <w:pPr>
        <w:tabs>
          <w:tab w:val="num" w:pos="576"/>
        </w:tabs>
        <w:ind w:left="576" w:hanging="576"/>
      </w:pPr>
      <w:rPr>
        <w:rFonts w:ascii="Myriad Pro" w:hAnsi="Myriad Pro" w:hint="default"/>
        <w:b/>
        <w:i w:val="0"/>
        <w:caps w:val="0"/>
        <w:strike w:val="0"/>
        <w:dstrike w:val="0"/>
        <w:vanish w:val="0"/>
        <w:kern w:val="0"/>
        <w:sz w:val="22"/>
        <w:vertAlign w:val="baseline"/>
      </w:rPr>
    </w:lvl>
    <w:lvl w:ilvl="1">
      <w:start w:val="1"/>
      <w:numFmt w:val="decimal"/>
      <w:pStyle w:val="Heading2"/>
      <w:lvlText w:val="%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8"/>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2">
      <w:start w:val="1"/>
      <w:numFmt w:val="upperLetter"/>
      <w:pStyle w:val="Heading3"/>
      <w:lvlText w:val="%3."/>
      <w:lvlJc w:val="left"/>
      <w:pPr>
        <w:ind w:left="1152"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7"/>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3">
      <w:start w:val="1"/>
      <w:numFmt w:val="decimal"/>
      <w:pStyle w:val="Heading4"/>
      <w:lvlText w:val="%4."/>
      <w:lvlJc w:val="left"/>
      <w:pPr>
        <w:ind w:left="1728"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6"/>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4">
      <w:start w:val="1"/>
      <w:numFmt w:val="lowerLetter"/>
      <w:pStyle w:val="Heading5"/>
      <w:lvlText w:val="%5."/>
      <w:lvlJc w:val="left"/>
      <w:pPr>
        <w:ind w:left="2304"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5"/>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5">
      <w:start w:val="1"/>
      <w:numFmt w:val="lowerRoman"/>
      <w:pStyle w:val="Heading6"/>
      <w:lvlText w:val="%6."/>
      <w:lvlJc w:val="left"/>
      <w:pPr>
        <w:ind w:left="288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4"/>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6">
      <w:start w:val="1"/>
      <w:numFmt w:val="bullet"/>
      <w:pStyle w:val="Heading7"/>
      <w:lvlText w:val=""/>
      <w:lvlJc w:val="left"/>
      <w:pPr>
        <w:ind w:left="3456" w:hanging="576"/>
      </w:pPr>
      <w:rPr>
        <w:rFonts w:ascii="Symbol" w:hAnsi="Symbol" w:hint="default"/>
        <w:b w:val="0"/>
        <w:i w:val="0"/>
        <w:color w:val="auto"/>
      </w:rPr>
    </w:lvl>
    <w:lvl w:ilvl="7">
      <w:start w:val="1"/>
      <w:numFmt w:val="bullet"/>
      <w:pStyle w:val="Heading8"/>
      <w:lvlText w:val=""/>
      <w:lvlJc w:val="left"/>
      <w:pPr>
        <w:ind w:left="4032" w:hanging="576"/>
      </w:pPr>
      <w:rPr>
        <w:rFonts w:ascii="Symbol" w:hAnsi="Symbol" w:hint="default"/>
        <w:color w:val="auto"/>
      </w:rPr>
    </w:lvl>
    <w:lvl w:ilvl="8">
      <w:start w:val="1"/>
      <w:numFmt w:val="bullet"/>
      <w:pStyle w:val="Heading9"/>
      <w:lvlText w:val=""/>
      <w:lvlJc w:val="left"/>
      <w:pPr>
        <w:ind w:left="4608" w:hanging="576"/>
      </w:pPr>
      <w:rPr>
        <w:rFonts w:ascii="Symbol" w:hAnsi="Symbol" w:hint="default"/>
        <w:color w:val="auto"/>
      </w:rPr>
    </w:lvl>
  </w:abstractNum>
  <w:abstractNum w:abstractNumId="12">
    <w:nsid w:val="6FF979DB"/>
    <w:multiLevelType w:val="multilevel"/>
    <w:tmpl w:val="BB96E5DC"/>
    <w:styleLink w:val="StyleNumberedLeft07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6BE3127"/>
    <w:multiLevelType w:val="hybridMultilevel"/>
    <w:tmpl w:val="56FC87AC"/>
    <w:lvl w:ilvl="0" w:tplc="0B1A638C">
      <w:start w:val="1"/>
      <w:numFmt w:val="bullet"/>
      <w:pStyle w:val="bullet1"/>
      <w:lvlText w:val=""/>
      <w:lvlJc w:val="left"/>
      <w:pPr>
        <w:ind w:left="360" w:hanging="360"/>
      </w:pPr>
      <w:rPr>
        <w:rFonts w:ascii="Symbol" w:hAnsi="Symbol" w:hint="default"/>
        <w:b w:val="0"/>
        <w:i w:val="0"/>
        <w:sz w:val="22"/>
      </w:rPr>
    </w:lvl>
    <w:lvl w:ilvl="1" w:tplc="9D0A2D3C">
      <w:start w:val="1"/>
      <w:numFmt w:val="bullet"/>
      <w:pStyle w:val="bullet2"/>
      <w:lvlText w:val=""/>
      <w:lvlJc w:val="left"/>
      <w:pPr>
        <w:ind w:left="1440" w:hanging="360"/>
      </w:pPr>
      <w:rPr>
        <w:rFonts w:ascii="Symbol" w:hAnsi="Symbol" w:cs="Courier New" w:hint="default"/>
      </w:rPr>
    </w:lvl>
    <w:lvl w:ilvl="2" w:tplc="352E9468">
      <w:start w:val="1"/>
      <w:numFmt w:val="bullet"/>
      <w:pStyle w:val="bullet3"/>
      <w:lvlText w:val=""/>
      <w:lvlJc w:val="left"/>
      <w:pPr>
        <w:ind w:left="2160" w:hanging="360"/>
      </w:pPr>
      <w:rPr>
        <w:rFonts w:ascii="Symbol" w:hAnsi="Symbol" w:hint="default"/>
      </w:rPr>
    </w:lvl>
    <w:lvl w:ilvl="3" w:tplc="3F147222">
      <w:start w:val="1"/>
      <w:numFmt w:val="bullet"/>
      <w:pStyle w:val="bullet4"/>
      <w:lvlText w:val=""/>
      <w:lvlJc w:val="left"/>
      <w:pPr>
        <w:ind w:left="2880" w:hanging="360"/>
      </w:pPr>
      <w:rPr>
        <w:rFonts w:ascii="Symbol" w:hAnsi="Symbol" w:hint="default"/>
      </w:rPr>
    </w:lvl>
    <w:lvl w:ilvl="4" w:tplc="E2021828">
      <w:start w:val="1"/>
      <w:numFmt w:val="bullet"/>
      <w:pStyle w:val="bullet5"/>
      <w:lvlText w:val="o"/>
      <w:lvlJc w:val="left"/>
      <w:pPr>
        <w:ind w:left="3600" w:hanging="360"/>
      </w:pPr>
      <w:rPr>
        <w:rFonts w:ascii="Symbol" w:hAnsi="Symbol" w:cs="Courier New" w:hint="default"/>
      </w:rPr>
    </w:lvl>
    <w:lvl w:ilvl="5" w:tplc="90DCE4BA">
      <w:start w:val="1"/>
      <w:numFmt w:val="bullet"/>
      <w:pStyle w:val="bullet6"/>
      <w:lvlText w:val=""/>
      <w:lvlJc w:val="left"/>
      <w:pPr>
        <w:ind w:left="4320" w:hanging="360"/>
      </w:pPr>
      <w:rPr>
        <w:rFonts w:ascii="Symbol" w:hAnsi="Symbol" w:hint="default"/>
      </w:rPr>
    </w:lvl>
    <w:lvl w:ilvl="6" w:tplc="D67848F6">
      <w:start w:val="1"/>
      <w:numFmt w:val="bullet"/>
      <w:pStyle w:val="bullet7"/>
      <w:lvlText w:val=""/>
      <w:lvlJc w:val="left"/>
      <w:pPr>
        <w:ind w:left="5040" w:hanging="360"/>
      </w:pPr>
      <w:rPr>
        <w:rFonts w:ascii="Symbol" w:hAnsi="Symbol" w:hint="default"/>
      </w:rPr>
    </w:lvl>
    <w:lvl w:ilvl="7" w:tplc="B290E412">
      <w:start w:val="1"/>
      <w:numFmt w:val="bullet"/>
      <w:pStyle w:val="bullet8"/>
      <w:lvlText w:val=""/>
      <w:lvlJc w:val="left"/>
      <w:pPr>
        <w:ind w:left="5760" w:hanging="360"/>
      </w:pPr>
      <w:rPr>
        <w:rFonts w:ascii="Symbol" w:hAnsi="Symbol" w:cs="Courier New" w:hint="default"/>
      </w:rPr>
    </w:lvl>
    <w:lvl w:ilvl="8" w:tplc="3A5C65F4">
      <w:start w:val="1"/>
      <w:numFmt w:val="bullet"/>
      <w:pStyle w:val="bullet9"/>
      <w:lvlText w:val=""/>
      <w:lvlJc w:val="left"/>
      <w:pPr>
        <w:ind w:left="6480" w:hanging="360"/>
      </w:pPr>
      <w:rPr>
        <w:rFonts w:ascii="Symbol" w:hAnsi="Symbol" w:hint="default"/>
      </w:rPr>
    </w:lvl>
  </w:abstractNum>
  <w:abstractNum w:abstractNumId="14">
    <w:nsid w:val="7A7C3935"/>
    <w:multiLevelType w:val="multilevel"/>
    <w:tmpl w:val="D520A6BE"/>
    <w:styleLink w:val="StyleNumberedLeft0Hanging025"/>
    <w:lvl w:ilvl="0">
      <w:start w:val="1"/>
      <w:numFmt w:val="decimal"/>
      <w:lvlText w:val="%1."/>
      <w:lvlJc w:val="left"/>
      <w:pPr>
        <w:ind w:left="360" w:firstLine="0"/>
      </w:pPr>
      <w:rPr>
        <w:rFonts w:hint="default"/>
        <w:sz w:val="22"/>
      </w:rPr>
    </w:lvl>
    <w:lvl w:ilvl="1">
      <w:start w:val="1"/>
      <w:numFmt w:val="lowerLetter"/>
      <w:lvlText w:val="%2."/>
      <w:lvlJc w:val="left"/>
      <w:pPr>
        <w:ind w:left="1080" w:firstLine="0"/>
      </w:pPr>
      <w:rPr>
        <w:rFonts w:hint="default"/>
      </w:rPr>
    </w:lvl>
    <w:lvl w:ilvl="2">
      <w:start w:val="1"/>
      <w:numFmt w:val="lowerRoman"/>
      <w:lvlText w:val="%3."/>
      <w:lvlJc w:val="righ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righ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right"/>
      <w:pPr>
        <w:ind w:left="6120" w:firstLine="0"/>
      </w:pPr>
      <w:rPr>
        <w:rFonts w:hint="default"/>
      </w:rPr>
    </w:lvl>
  </w:abstractNum>
  <w:num w:numId="1">
    <w:abstractNumId w:val="2"/>
  </w:num>
  <w:num w:numId="2">
    <w:abstractNumId w:val="8"/>
  </w:num>
  <w:num w:numId="3">
    <w:abstractNumId w:val="11"/>
  </w:num>
  <w:num w:numId="4">
    <w:abstractNumId w:val="13"/>
  </w:num>
  <w:num w:numId="5">
    <w:abstractNumId w:val="10"/>
  </w:num>
  <w:num w:numId="6">
    <w:abstractNumId w:val="14"/>
  </w:num>
  <w:num w:numId="7">
    <w:abstractNumId w:val="9"/>
  </w:num>
  <w:num w:numId="8">
    <w:abstractNumId w:val="12"/>
  </w:num>
  <w:num w:numId="9">
    <w:abstractNumId w:val="1"/>
  </w:num>
  <w:num w:numId="10">
    <w:abstractNumId w:val="6"/>
  </w:num>
  <w:num w:numId="11">
    <w:abstractNumId w:val="5"/>
  </w:num>
  <w:num w:numId="12">
    <w:abstractNumId w:val="7"/>
  </w:num>
  <w:num w:numId="13">
    <w:abstractNumId w:val="4"/>
  </w:num>
  <w:num w:numId="14">
    <w:abstractNumId w:val="11"/>
  </w:num>
  <w:num w:numId="15">
    <w:abstractNumId w:val="3"/>
  </w:num>
  <w:num w:numId="16">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Creighton (LCA)">
    <w15:presenceInfo w15:providerId="AD" w15:userId="S-1-5-21-2127521184-1604012920-1887927527-3271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4"/>
  <w:trackRevisions/>
  <w:defaultTabStop w:val="57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2D"/>
    <w:rsid w:val="00001040"/>
    <w:rsid w:val="005D60EE"/>
    <w:rsid w:val="00667B94"/>
    <w:rsid w:val="006A1556"/>
    <w:rsid w:val="008708D2"/>
    <w:rsid w:val="00A50747"/>
    <w:rsid w:val="00BD2E72"/>
    <w:rsid w:val="00C170C1"/>
    <w:rsid w:val="00C8372D"/>
    <w:rsid w:val="00DE6A52"/>
    <w:rsid w:val="00F05521"/>
    <w:rsid w:val="00F161AC"/>
    <w:rsid w:val="00FA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theme="minorBidi"/>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pPr>
    <w:rPr>
      <w:rFonts w:ascii="Myriad Pro" w:hAnsi="Myriad Pro"/>
      <w:lang w:val="en"/>
    </w:rPr>
  </w:style>
  <w:style w:type="paragraph" w:styleId="Heading1">
    <w:name w:val="heading 1"/>
    <w:basedOn w:val="Normal"/>
    <w:next w:val="Heading2"/>
    <w:link w:val="Heading1Char"/>
    <w:uiPriority w:val="9"/>
    <w:qFormat/>
    <w:pPr>
      <w:keepNext/>
      <w:numPr>
        <w:numId w:val="3"/>
      </w:numPr>
      <w:tabs>
        <w:tab w:val="clear" w:pos="576"/>
        <w:tab w:val="left" w:pos="567"/>
      </w:tabs>
      <w:spacing w:before="240"/>
      <w:ind w:left="567" w:hanging="567"/>
      <w:outlineLvl w:val="0"/>
    </w:pPr>
    <w:rPr>
      <w:b/>
      <w:smallCaps/>
      <w:sz w:val="22"/>
      <w:szCs w:val="22"/>
    </w:rPr>
  </w:style>
  <w:style w:type="paragraph" w:styleId="Heading2">
    <w:name w:val="heading 2"/>
    <w:basedOn w:val="Normal"/>
    <w:link w:val="Heading2Char"/>
    <w:uiPriority w:val="9"/>
    <w:qFormat/>
    <w:pPr>
      <w:numPr>
        <w:ilvl w:val="1"/>
        <w:numId w:val="14"/>
      </w:numPr>
      <w:ind w:left="567" w:hanging="567"/>
      <w:outlineLvl w:val="1"/>
    </w:pPr>
    <w:rPr>
      <w:rFonts w:eastAsiaTheme="majorEastAsia" w:cstheme="majorBidi"/>
      <w:bCs/>
      <w:color w:val="000000" w:themeColor="text1"/>
      <w:szCs w:val="26"/>
    </w:rPr>
  </w:style>
  <w:style w:type="paragraph" w:styleId="Heading3">
    <w:name w:val="heading 3"/>
    <w:basedOn w:val="Normal"/>
    <w:link w:val="Heading3Char"/>
    <w:uiPriority w:val="9"/>
    <w:qFormat/>
    <w:pPr>
      <w:numPr>
        <w:ilvl w:val="2"/>
        <w:numId w:val="14"/>
      </w:numPr>
      <w:ind w:left="1134" w:hanging="567"/>
      <w:outlineLvl w:val="2"/>
    </w:pPr>
    <w:rPr>
      <w:rFonts w:eastAsiaTheme="majorEastAsia" w:cstheme="majorBidi"/>
      <w:bCs/>
      <w:color w:val="000000" w:themeColor="text1"/>
    </w:rPr>
  </w:style>
  <w:style w:type="paragraph" w:styleId="Heading4">
    <w:name w:val="heading 4"/>
    <w:basedOn w:val="Normal"/>
    <w:link w:val="Heading4Char"/>
    <w:uiPriority w:val="9"/>
    <w:qFormat/>
    <w:pPr>
      <w:numPr>
        <w:ilvl w:val="3"/>
        <w:numId w:val="14"/>
      </w:numPr>
      <w:ind w:left="1701" w:hanging="567"/>
      <w:outlineLvl w:val="3"/>
    </w:pPr>
    <w:rPr>
      <w:rFonts w:eastAsiaTheme="majorEastAsia" w:cstheme="majorBidi"/>
      <w:bCs/>
      <w:iCs/>
      <w:color w:val="000000" w:themeColor="text1"/>
    </w:rPr>
  </w:style>
  <w:style w:type="paragraph" w:styleId="Heading5">
    <w:name w:val="heading 5"/>
    <w:basedOn w:val="Normal"/>
    <w:link w:val="Heading5Char"/>
    <w:uiPriority w:val="9"/>
    <w:qFormat/>
    <w:pPr>
      <w:numPr>
        <w:ilvl w:val="4"/>
        <w:numId w:val="14"/>
      </w:numPr>
      <w:ind w:left="2268" w:hanging="567"/>
      <w:outlineLvl w:val="4"/>
    </w:pPr>
    <w:rPr>
      <w:rFonts w:eastAsiaTheme="majorEastAsia" w:cstheme="majorBidi"/>
      <w:color w:val="000000" w:themeColor="text1"/>
    </w:rPr>
  </w:style>
  <w:style w:type="paragraph" w:styleId="Heading6">
    <w:name w:val="heading 6"/>
    <w:basedOn w:val="Normal"/>
    <w:link w:val="Heading6Char"/>
    <w:uiPriority w:val="9"/>
    <w:qFormat/>
    <w:pPr>
      <w:numPr>
        <w:ilvl w:val="5"/>
        <w:numId w:val="14"/>
      </w:numPr>
      <w:ind w:left="2835" w:hanging="567"/>
      <w:outlineLvl w:val="5"/>
    </w:pPr>
    <w:rPr>
      <w:rFonts w:eastAsiaTheme="majorEastAsia" w:cstheme="majorBidi"/>
      <w:iCs/>
      <w:color w:val="000000" w:themeColor="text1"/>
    </w:rPr>
  </w:style>
  <w:style w:type="paragraph" w:styleId="Heading7">
    <w:name w:val="heading 7"/>
    <w:basedOn w:val="Normal"/>
    <w:link w:val="Heading7Char"/>
    <w:uiPriority w:val="9"/>
    <w:qFormat/>
    <w:pPr>
      <w:numPr>
        <w:ilvl w:val="6"/>
        <w:numId w:val="14"/>
      </w:numPr>
      <w:ind w:left="3402" w:hanging="567"/>
      <w:outlineLvl w:val="6"/>
    </w:pPr>
    <w:rPr>
      <w:rFonts w:eastAsiaTheme="majorEastAsia" w:cstheme="majorBidi"/>
      <w:iCs/>
      <w:color w:val="000000" w:themeColor="text1"/>
    </w:rPr>
  </w:style>
  <w:style w:type="paragraph" w:styleId="Heading8">
    <w:name w:val="heading 8"/>
    <w:basedOn w:val="Normal"/>
    <w:link w:val="Heading8Char"/>
    <w:uiPriority w:val="9"/>
    <w:qFormat/>
    <w:pPr>
      <w:numPr>
        <w:ilvl w:val="7"/>
        <w:numId w:val="14"/>
      </w:numPr>
      <w:ind w:left="3969" w:hanging="567"/>
      <w:outlineLvl w:val="7"/>
    </w:pPr>
    <w:rPr>
      <w:rFonts w:eastAsiaTheme="majorEastAsia" w:cstheme="majorBidi"/>
      <w:color w:val="000000" w:themeColor="text1"/>
    </w:rPr>
  </w:style>
  <w:style w:type="paragraph" w:styleId="Heading9">
    <w:name w:val="heading 9"/>
    <w:basedOn w:val="Normal"/>
    <w:link w:val="Heading9Char"/>
    <w:uiPriority w:val="9"/>
    <w:qFormat/>
    <w:pPr>
      <w:numPr>
        <w:ilvl w:val="8"/>
        <w:numId w:val="14"/>
      </w:numPr>
      <w:ind w:left="4536" w:hanging="567"/>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Myriad Pro" w:hAnsi="Myriad Pro"/>
      <w:b/>
      <w:smallCaps/>
      <w:sz w:val="22"/>
      <w:szCs w:val="22"/>
      <w:lang w:val="en"/>
    </w:rPr>
  </w:style>
  <w:style w:type="character" w:customStyle="1" w:styleId="Heading2Char">
    <w:name w:val="Heading 2 Char"/>
    <w:basedOn w:val="DefaultParagraphFont"/>
    <w:link w:val="Heading2"/>
    <w:uiPriority w:val="9"/>
    <w:rPr>
      <w:rFonts w:ascii="Myriad Pro" w:eastAsiaTheme="majorEastAsia" w:hAnsi="Myriad Pro" w:cstheme="majorBidi"/>
      <w:bCs/>
      <w:color w:val="000000" w:themeColor="text1"/>
      <w:szCs w:val="26"/>
      <w:lang w:val="en"/>
    </w:rPr>
  </w:style>
  <w:style w:type="character" w:customStyle="1" w:styleId="Heading3Char">
    <w:name w:val="Heading 3 Char"/>
    <w:basedOn w:val="DefaultParagraphFont"/>
    <w:link w:val="Heading3"/>
    <w:uiPriority w:val="9"/>
    <w:rPr>
      <w:rFonts w:ascii="Myriad Pro" w:eastAsiaTheme="majorEastAsia" w:hAnsi="Myriad Pro" w:cstheme="majorBidi"/>
      <w:bCs/>
      <w:color w:val="000000" w:themeColor="text1"/>
      <w:lang w:val="en"/>
    </w:rPr>
  </w:style>
  <w:style w:type="character" w:customStyle="1" w:styleId="Heading4Char">
    <w:name w:val="Heading 4 Char"/>
    <w:basedOn w:val="DefaultParagraphFont"/>
    <w:link w:val="Heading4"/>
    <w:uiPriority w:val="9"/>
    <w:rPr>
      <w:rFonts w:ascii="Myriad Pro" w:eastAsiaTheme="majorEastAsia" w:hAnsi="Myriad Pro" w:cstheme="majorBidi"/>
      <w:bCs/>
      <w:iCs/>
      <w:color w:val="000000" w:themeColor="text1"/>
      <w:lang w:val="en"/>
    </w:rPr>
  </w:style>
  <w:style w:type="character" w:customStyle="1" w:styleId="Heading5Char">
    <w:name w:val="Heading 5 Char"/>
    <w:basedOn w:val="DefaultParagraphFont"/>
    <w:link w:val="Heading5"/>
    <w:uiPriority w:val="9"/>
    <w:rPr>
      <w:rFonts w:ascii="Myriad Pro" w:eastAsiaTheme="majorEastAsia" w:hAnsi="Myriad Pro" w:cstheme="majorBidi"/>
      <w:color w:val="000000" w:themeColor="text1"/>
      <w:lang w:val="en"/>
    </w:rPr>
  </w:style>
  <w:style w:type="character" w:customStyle="1" w:styleId="Heading6Char">
    <w:name w:val="Heading 6 Char"/>
    <w:basedOn w:val="DefaultParagraphFont"/>
    <w:link w:val="Heading6"/>
    <w:uiPriority w:val="9"/>
    <w:rPr>
      <w:rFonts w:ascii="Myriad Pro" w:eastAsiaTheme="majorEastAsia" w:hAnsi="Myriad Pro" w:cstheme="majorBidi"/>
      <w:iCs/>
      <w:color w:val="000000" w:themeColor="text1"/>
      <w:lang w:val="en"/>
    </w:rPr>
  </w:style>
  <w:style w:type="character" w:customStyle="1" w:styleId="Heading7Char">
    <w:name w:val="Heading 7 Char"/>
    <w:basedOn w:val="DefaultParagraphFont"/>
    <w:link w:val="Heading7"/>
    <w:uiPriority w:val="9"/>
    <w:rPr>
      <w:rFonts w:ascii="Myriad Pro" w:eastAsiaTheme="majorEastAsia" w:hAnsi="Myriad Pro" w:cstheme="majorBidi"/>
      <w:iCs/>
      <w:color w:val="000000" w:themeColor="text1"/>
      <w:lang w:val="en"/>
    </w:rPr>
  </w:style>
  <w:style w:type="character" w:customStyle="1" w:styleId="Heading8Char">
    <w:name w:val="Heading 8 Char"/>
    <w:basedOn w:val="DefaultParagraphFont"/>
    <w:link w:val="Heading8"/>
    <w:uiPriority w:val="9"/>
    <w:rPr>
      <w:rFonts w:ascii="Myriad Pro" w:eastAsiaTheme="majorEastAsia" w:hAnsi="Myriad Pro" w:cstheme="majorBidi"/>
      <w:color w:val="000000" w:themeColor="text1"/>
      <w:lang w:val="en"/>
    </w:rPr>
  </w:style>
  <w:style w:type="character" w:customStyle="1" w:styleId="Heading9Char">
    <w:name w:val="Heading 9 Char"/>
    <w:basedOn w:val="DefaultParagraphFont"/>
    <w:link w:val="Heading9"/>
    <w:uiPriority w:val="9"/>
    <w:rPr>
      <w:rFonts w:ascii="Myriad Pro" w:eastAsiaTheme="majorEastAsia" w:hAnsi="Myriad Pro" w:cstheme="majorBidi"/>
      <w:iCs/>
      <w:color w:val="000000" w:themeColor="text1"/>
      <w:lang w:val="en"/>
    </w:rPr>
  </w:style>
  <w:style w:type="paragraph" w:styleId="Title">
    <w:name w:val="Title"/>
    <w:basedOn w:val="Normal"/>
    <w:next w:val="Subtitle"/>
    <w:link w:val="TitleChar"/>
    <w:uiPriority w:val="10"/>
    <w:qFormat/>
    <w:pPr>
      <w:keepNext/>
      <w:keepLines/>
      <w:pBdr>
        <w:bottom w:val="single" w:sz="8" w:space="4" w:color="4F81BD" w:themeColor="accent1"/>
      </w:pBdr>
      <w:spacing w:before="0" w:after="240"/>
      <w:jc w:val="center"/>
    </w:pPr>
    <w:rPr>
      <w:rFonts w:eastAsiaTheme="majorEastAsia" w:cstheme="majorBidi"/>
      <w:b/>
      <w:smallCaps/>
      <w:color w:val="000000" w:themeColor="text1"/>
      <w:sz w:val="26"/>
      <w:szCs w:val="52"/>
    </w:rPr>
  </w:style>
  <w:style w:type="character" w:customStyle="1" w:styleId="TitleChar">
    <w:name w:val="Title Char"/>
    <w:basedOn w:val="DefaultParagraphFont"/>
    <w:link w:val="Title"/>
    <w:uiPriority w:val="10"/>
    <w:rPr>
      <w:rFonts w:ascii="Myriad Pro" w:eastAsiaTheme="majorEastAsia" w:hAnsi="Myriad Pro" w:cstheme="majorBidi"/>
      <w:b/>
      <w:smallCaps/>
      <w:color w:val="000000" w:themeColor="text1"/>
      <w:sz w:val="26"/>
      <w:szCs w:val="52"/>
      <w:lang w:val="en"/>
    </w:rPr>
  </w:style>
  <w:style w:type="paragraph" w:styleId="Subtitle">
    <w:name w:val="Subtitle"/>
    <w:basedOn w:val="Normal"/>
    <w:next w:val="Heading1"/>
    <w:link w:val="SubtitleChar"/>
    <w:uiPriority w:val="11"/>
    <w:qFormat/>
    <w:pPr>
      <w:keepNext/>
      <w:keepLines/>
      <w:numPr>
        <w:ilvl w:val="1"/>
      </w:numPr>
      <w:spacing w:before="240" w:after="240"/>
      <w:jc w:val="center"/>
    </w:pPr>
    <w:rPr>
      <w:rFonts w:eastAsiaTheme="majorEastAsia" w:cstheme="majorBidi"/>
      <w:b/>
      <w:iCs/>
      <w:color w:val="000000" w:themeColor="text1"/>
      <w:sz w:val="24"/>
      <w:szCs w:val="24"/>
    </w:rPr>
  </w:style>
  <w:style w:type="character" w:customStyle="1" w:styleId="SubtitleChar">
    <w:name w:val="Subtitle Char"/>
    <w:basedOn w:val="DefaultParagraphFont"/>
    <w:link w:val="Subtitle"/>
    <w:uiPriority w:val="11"/>
    <w:rPr>
      <w:rFonts w:ascii="Myriad Pro" w:eastAsiaTheme="majorEastAsia" w:hAnsi="Myriad Pro" w:cstheme="majorBidi"/>
      <w:b/>
      <w:iCs/>
      <w:color w:val="000000" w:themeColor="text1"/>
      <w:sz w:val="24"/>
      <w:szCs w:val="24"/>
      <w:lang w:val="en"/>
    </w:rPr>
  </w:style>
  <w:style w:type="character" w:styleId="Emphasis">
    <w:name w:val="Emphasis"/>
    <w:basedOn w:val="DefaultParagraphFont"/>
    <w:uiPriority w:val="20"/>
    <w:semiHidden/>
    <w:unhideWhenUsed/>
    <w:qFormat/>
    <w:rPr>
      <w:i/>
      <w:iCs/>
    </w:rPr>
  </w:style>
  <w:style w:type="character" w:styleId="IntenseEmphasis">
    <w:name w:val="Intense Emphasis"/>
    <w:basedOn w:val="DefaultParagraphFont"/>
    <w:uiPriority w:val="21"/>
    <w:semiHidden/>
    <w:unhideWhenUsed/>
    <w:qFormat/>
    <w:rPr>
      <w:b/>
      <w:bCs/>
      <w:i/>
      <w:iCs/>
      <w:color w:val="4F81BD"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SubtleReference">
    <w:name w:val="Subtle Reference"/>
    <w:basedOn w:val="DefaultParagraphFont"/>
    <w:uiPriority w:val="31"/>
    <w:semiHidden/>
    <w:unhideWhenUsed/>
    <w:qFormat/>
    <w:rPr>
      <w:smallCaps/>
      <w:color w:val="C0504D" w:themeColor="accent2"/>
      <w:u w:val="single"/>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BookTitle">
    <w:name w:val="Book Title"/>
    <w:basedOn w:val="DefaultParagraphFont"/>
    <w:uiPriority w:val="33"/>
    <w:semiHidden/>
    <w:unhideWhenUsed/>
    <w:qFormat/>
    <w:rPr>
      <w:b/>
      <w:bCs/>
      <w:smallCaps/>
      <w:spacing w:val="5"/>
    </w:rPr>
  </w:style>
  <w:style w:type="paragraph" w:styleId="NormalWeb">
    <w:name w:val="Normal (Web)"/>
    <w:basedOn w:val="Normal"/>
    <w:uiPriority w:val="99"/>
    <w:semiHidden/>
    <w:unhideWhenUsed/>
    <w:rPr>
      <w:rFonts w:cs="Times New Roman"/>
      <w:szCs w:val="24"/>
    </w:rPr>
  </w:style>
  <w:style w:type="paragraph" w:styleId="TOAHeading">
    <w:name w:val="toa heading"/>
    <w:basedOn w:val="Normal"/>
    <w:next w:val="Normal"/>
    <w:uiPriority w:val="99"/>
    <w:semiHidden/>
    <w:unhideWhenUsed/>
    <w:pPr>
      <w:keepNext/>
      <w:keepLines/>
      <w:spacing w:after="300"/>
    </w:pPr>
    <w:rPr>
      <w:rFonts w:ascii="Times New Roman Bold" w:eastAsiaTheme="majorEastAsia" w:hAnsi="Times New Roman Bold" w:cstheme="majorBidi"/>
      <w:b/>
      <w:bCs/>
      <w:sz w:val="24"/>
      <w:szCs w:val="24"/>
    </w:rPr>
  </w:style>
  <w:style w:type="paragraph" w:styleId="TOCHeading">
    <w:name w:val="TOC Heading"/>
    <w:basedOn w:val="Heading1"/>
    <w:next w:val="Normal"/>
    <w:uiPriority w:val="39"/>
    <w:semiHidden/>
    <w:unhideWhenUsed/>
    <w:qFormat/>
    <w:pPr>
      <w:spacing w:after="300"/>
      <w:ind w:left="0" w:firstLine="0"/>
      <w:outlineLvl w:val="9"/>
    </w:pPr>
    <w:rPr>
      <w:smallCaps w:val="0"/>
      <w:szCs w:val="28"/>
    </w:rPr>
  </w:style>
  <w:style w:type="paragraph" w:customStyle="1" w:styleId="listnumbera">
    <w:name w:val="list number a"/>
    <w:basedOn w:val="Normal"/>
    <w:qFormat/>
    <w:pPr>
      <w:numPr>
        <w:ilvl w:val="1"/>
        <w:numId w:val="1"/>
      </w:numPr>
      <w:ind w:left="1134" w:hanging="567"/>
    </w:pPr>
  </w:style>
  <w:style w:type="paragraph" w:customStyle="1" w:styleId="bullet2">
    <w:name w:val="bullet 2"/>
    <w:basedOn w:val="Normal"/>
    <w:qFormat/>
    <w:pPr>
      <w:numPr>
        <w:ilvl w:val="1"/>
        <w:numId w:val="4"/>
      </w:numPr>
      <w:ind w:left="1134" w:hanging="567"/>
    </w:pPr>
  </w:style>
  <w:style w:type="numbering" w:customStyle="1" w:styleId="1NumberedLevel1">
    <w:name w:val="1 Numbered Level 1"/>
    <w:basedOn w:val="NoList"/>
    <w:pPr>
      <w:numPr>
        <w:numId w:val="2"/>
      </w:numPr>
    </w:pPr>
  </w:style>
  <w:style w:type="numbering" w:customStyle="1" w:styleId="numberedlistsimple">
    <w:name w:val="numbered list simple"/>
    <w:basedOn w:val="NoList"/>
    <w:uiPriority w:val="99"/>
    <w:pPr>
      <w:numPr>
        <w:numId w:val="5"/>
      </w:numPr>
    </w:pPr>
  </w:style>
  <w:style w:type="paragraph" w:customStyle="1" w:styleId="listnumberi">
    <w:name w:val="list number i"/>
    <w:basedOn w:val="Normal"/>
    <w:qFormat/>
    <w:pPr>
      <w:numPr>
        <w:ilvl w:val="2"/>
        <w:numId w:val="1"/>
      </w:numPr>
      <w:ind w:left="1701" w:hanging="567"/>
    </w:pPr>
  </w:style>
  <w:style w:type="numbering" w:customStyle="1" w:styleId="StyleNumberedLeft0Hanging025">
    <w:name w:val="Style Numbered Left:  0&quot; Hanging:  0.25&quot;"/>
    <w:basedOn w:val="NoList"/>
    <w:pPr>
      <w:numPr>
        <w:numId w:val="6"/>
      </w:numPr>
    </w:pPr>
  </w:style>
  <w:style w:type="numbering" w:customStyle="1" w:styleId="StyleNumberedLeft0Hanging0251">
    <w:name w:val="Style Numbered Left:  0&quot; Hanging:  0.25&quot;1"/>
    <w:basedOn w:val="NoList"/>
    <w:pPr>
      <w:numPr>
        <w:numId w:val="7"/>
      </w:numPr>
    </w:pPr>
  </w:style>
  <w:style w:type="numbering" w:customStyle="1" w:styleId="StyleNumberedLeft075Hanging025">
    <w:name w:val="Style Numbered Left:  0.75&quot; Hanging:  0.25&quot;"/>
    <w:basedOn w:val="NoList"/>
    <w:pPr>
      <w:numPr>
        <w:numId w:val="8"/>
      </w:numPr>
    </w:pPr>
  </w:style>
  <w:style w:type="numbering" w:customStyle="1" w:styleId="StyleNumberedLeft025Hanging025">
    <w:name w:val="Style Numbered Left:  0.25&quot; Hanging:  0.25&quot;"/>
    <w:basedOn w:val="NoList"/>
    <w:pPr>
      <w:numPr>
        <w:numId w:val="9"/>
      </w:numPr>
    </w:pPr>
  </w:style>
  <w:style w:type="numbering" w:customStyle="1" w:styleId="StyleNumberedLeft0Hanging0252">
    <w:name w:val="Style Numbered Left:  0&quot; Hanging:  0.25&quot;2"/>
    <w:basedOn w:val="NoList"/>
    <w:pPr>
      <w:numPr>
        <w:numId w:val="10"/>
      </w:numPr>
    </w:pPr>
  </w:style>
  <w:style w:type="numbering" w:customStyle="1" w:styleId="StyleNumberedLeft025Hanging0251">
    <w:name w:val="Style Numbered Left:  0.25&quot; Hanging:  0.25&quot;1"/>
    <w:basedOn w:val="NoList"/>
    <w:pPr>
      <w:numPr>
        <w:numId w:val="11"/>
      </w:numPr>
    </w:pPr>
  </w:style>
  <w:style w:type="numbering" w:customStyle="1" w:styleId="StyleNumberedLeft0Hanging0253">
    <w:name w:val="Style Numbered Left:  0&quot; Hanging:  0.25&quot;3"/>
    <w:basedOn w:val="NoList"/>
    <w:pPr>
      <w:numPr>
        <w:numId w:val="12"/>
      </w:numPr>
    </w:pPr>
  </w:style>
  <w:style w:type="numbering" w:customStyle="1" w:styleId="StyleNumberedLeft0Hanging0254">
    <w:name w:val="Style Numbered Left:  0&quot; Hanging:  0.25&quot;4"/>
    <w:basedOn w:val="NoList"/>
    <w:pPr>
      <w:numPr>
        <w:numId w:val="13"/>
      </w:numPr>
    </w:pPr>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Myriad Pro" w:hAnsi="Myriad Pro"/>
      <w:b w:val="0"/>
      <w:i w:val="0"/>
      <w:color w:val="000099"/>
      <w:sz w:val="20"/>
    </w:rPr>
  </w:style>
  <w:style w:type="paragraph" w:customStyle="1" w:styleId="bullet3">
    <w:name w:val="bullet 3"/>
    <w:basedOn w:val="Normal"/>
    <w:qFormat/>
    <w:pPr>
      <w:numPr>
        <w:ilvl w:val="2"/>
        <w:numId w:val="4"/>
      </w:numPr>
      <w:ind w:left="1701" w:hanging="567"/>
    </w:pPr>
  </w:style>
  <w:style w:type="paragraph" w:customStyle="1" w:styleId="bullet4">
    <w:name w:val="bullet 4"/>
    <w:basedOn w:val="Normal"/>
    <w:qFormat/>
    <w:pPr>
      <w:numPr>
        <w:ilvl w:val="3"/>
        <w:numId w:val="4"/>
      </w:numPr>
      <w:ind w:left="2268" w:hanging="567"/>
    </w:pPr>
  </w:style>
  <w:style w:type="paragraph" w:customStyle="1" w:styleId="bullet5">
    <w:name w:val="bullet 5"/>
    <w:basedOn w:val="Normal"/>
    <w:qFormat/>
    <w:pPr>
      <w:numPr>
        <w:ilvl w:val="4"/>
        <w:numId w:val="4"/>
      </w:numPr>
      <w:ind w:left="2835" w:hanging="567"/>
    </w:pPr>
  </w:style>
  <w:style w:type="paragraph" w:customStyle="1" w:styleId="bullet6">
    <w:name w:val="bullet 6"/>
    <w:basedOn w:val="Normal"/>
    <w:qFormat/>
    <w:pPr>
      <w:numPr>
        <w:ilvl w:val="5"/>
        <w:numId w:val="4"/>
      </w:numPr>
      <w:ind w:left="3402" w:hanging="567"/>
    </w:pPr>
  </w:style>
  <w:style w:type="paragraph" w:customStyle="1" w:styleId="bullet7">
    <w:name w:val="bullet 7"/>
    <w:basedOn w:val="Normal"/>
    <w:qFormat/>
    <w:pPr>
      <w:numPr>
        <w:ilvl w:val="6"/>
        <w:numId w:val="4"/>
      </w:numPr>
      <w:ind w:left="3969" w:hanging="567"/>
    </w:pPr>
  </w:style>
  <w:style w:type="paragraph" w:customStyle="1" w:styleId="bullet8">
    <w:name w:val="bullet 8"/>
    <w:basedOn w:val="Normal"/>
    <w:qFormat/>
    <w:pPr>
      <w:numPr>
        <w:ilvl w:val="7"/>
        <w:numId w:val="4"/>
      </w:numPr>
      <w:ind w:left="4536" w:hanging="567"/>
    </w:pPr>
  </w:style>
  <w:style w:type="paragraph" w:customStyle="1" w:styleId="bullet9">
    <w:name w:val="bullet 9"/>
    <w:basedOn w:val="Normal"/>
    <w:qFormat/>
    <w:pPr>
      <w:numPr>
        <w:ilvl w:val="8"/>
        <w:numId w:val="4"/>
      </w:numPr>
      <w:ind w:left="5103" w:hanging="567"/>
    </w:pPr>
  </w:style>
  <w:style w:type="paragraph" w:customStyle="1" w:styleId="listnumber1">
    <w:name w:val="list number 1"/>
    <w:basedOn w:val="Normal"/>
    <w:qFormat/>
    <w:pPr>
      <w:numPr>
        <w:numId w:val="1"/>
      </w:numPr>
      <w:ind w:left="567" w:hanging="567"/>
    </w:pPr>
  </w:style>
  <w:style w:type="paragraph" w:styleId="Header">
    <w:name w:val="header"/>
    <w:basedOn w:val="Normal"/>
    <w:link w:val="HeaderChar"/>
    <w:uiPriority w:val="99"/>
    <w:unhideWhenUsed/>
    <w:pPr>
      <w:tabs>
        <w:tab w:val="center" w:pos="4876"/>
        <w:tab w:val="right" w:pos="9974"/>
      </w:tabs>
      <w:spacing w:before="0" w:after="0"/>
    </w:pPr>
  </w:style>
  <w:style w:type="character" w:customStyle="1" w:styleId="HeaderChar">
    <w:name w:val="Header Char"/>
    <w:basedOn w:val="DefaultParagraphFont"/>
    <w:link w:val="Header"/>
    <w:uiPriority w:val="99"/>
    <w:rPr>
      <w:rFonts w:ascii="Myriad Pro" w:hAnsi="Myriad Pro"/>
      <w:lang w:val="en"/>
    </w:rPr>
  </w:style>
  <w:style w:type="paragraph" w:styleId="Footer">
    <w:name w:val="footer"/>
    <w:basedOn w:val="Normal"/>
    <w:link w:val="FooterChar"/>
    <w:uiPriority w:val="99"/>
    <w:unhideWhenUsed/>
    <w:pPr>
      <w:tabs>
        <w:tab w:val="center" w:pos="4987"/>
        <w:tab w:val="right" w:pos="9974"/>
      </w:tabs>
      <w:spacing w:before="0" w:after="0"/>
    </w:pPr>
    <w:rPr>
      <w:i/>
      <w:sz w:val="16"/>
    </w:rPr>
  </w:style>
  <w:style w:type="character" w:customStyle="1" w:styleId="FooterChar">
    <w:name w:val="Footer Char"/>
    <w:basedOn w:val="DefaultParagraphFont"/>
    <w:link w:val="Footer"/>
    <w:uiPriority w:val="99"/>
    <w:rPr>
      <w:rFonts w:ascii="Myriad Pro" w:hAnsi="Myriad Pro"/>
      <w:i/>
      <w:sz w:val="16"/>
      <w:lang w:val="en"/>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pPr>
      <w:contextualSpacing/>
    </w:pPr>
  </w:style>
  <w:style w:type="paragraph" w:customStyle="1" w:styleId="bullet1">
    <w:name w:val="bullet 1"/>
    <w:basedOn w:val="Normal"/>
    <w:qFormat/>
    <w:pPr>
      <w:numPr>
        <w:numId w:val="4"/>
      </w:numPr>
      <w:ind w:left="567" w:hanging="567"/>
    </w:pPr>
  </w:style>
  <w:style w:type="table" w:customStyle="1" w:styleId="TableGrid1">
    <w:name w:val="Table Grid1"/>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clear" w:pos="567"/>
      </w:tabs>
      <w:spacing w:before="0" w:after="0"/>
    </w:pPr>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table" w:customStyle="1" w:styleId="TableGrid2">
    <w:name w:val="Table Grid2"/>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tabs>
        <w:tab w:val="left" w:pos="567"/>
      </w:tabs>
      <w:spacing w:before="120" w:after="120"/>
    </w:pPr>
    <w:rPr>
      <w:rFonts w:ascii="Myriad Pro" w:eastAsiaTheme="minorHAnsi" w:hAnsi="Myriad Pro" w:cstheme="minorBidi"/>
      <w:b/>
      <w:bCs/>
      <w:lang w:val="en"/>
    </w:rPr>
  </w:style>
  <w:style w:type="character" w:customStyle="1" w:styleId="CommentSubjectChar">
    <w:name w:val="Comment Subject Char"/>
    <w:basedOn w:val="CommentTextChar"/>
    <w:link w:val="CommentSubject"/>
    <w:uiPriority w:val="99"/>
    <w:semiHidden/>
    <w:rPr>
      <w:rFonts w:ascii="Myriad Pro" w:eastAsia="Times New Roman" w:hAnsi="Myriad Pro" w:cs="Times New Roman"/>
      <w:b/>
      <w:bCs/>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theme="minorBidi"/>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pPr>
    <w:rPr>
      <w:rFonts w:ascii="Myriad Pro" w:hAnsi="Myriad Pro"/>
      <w:lang w:val="en"/>
    </w:rPr>
  </w:style>
  <w:style w:type="paragraph" w:styleId="Heading1">
    <w:name w:val="heading 1"/>
    <w:basedOn w:val="Normal"/>
    <w:next w:val="Heading2"/>
    <w:link w:val="Heading1Char"/>
    <w:uiPriority w:val="9"/>
    <w:qFormat/>
    <w:pPr>
      <w:keepNext/>
      <w:numPr>
        <w:numId w:val="3"/>
      </w:numPr>
      <w:tabs>
        <w:tab w:val="clear" w:pos="576"/>
        <w:tab w:val="left" w:pos="567"/>
      </w:tabs>
      <w:spacing w:before="240"/>
      <w:ind w:left="567" w:hanging="567"/>
      <w:outlineLvl w:val="0"/>
    </w:pPr>
    <w:rPr>
      <w:b/>
      <w:smallCaps/>
      <w:sz w:val="22"/>
      <w:szCs w:val="22"/>
    </w:rPr>
  </w:style>
  <w:style w:type="paragraph" w:styleId="Heading2">
    <w:name w:val="heading 2"/>
    <w:basedOn w:val="Normal"/>
    <w:link w:val="Heading2Char"/>
    <w:uiPriority w:val="9"/>
    <w:qFormat/>
    <w:pPr>
      <w:numPr>
        <w:ilvl w:val="1"/>
        <w:numId w:val="14"/>
      </w:numPr>
      <w:ind w:left="567" w:hanging="567"/>
      <w:outlineLvl w:val="1"/>
    </w:pPr>
    <w:rPr>
      <w:rFonts w:eastAsiaTheme="majorEastAsia" w:cstheme="majorBidi"/>
      <w:bCs/>
      <w:color w:val="000000" w:themeColor="text1"/>
      <w:szCs w:val="26"/>
    </w:rPr>
  </w:style>
  <w:style w:type="paragraph" w:styleId="Heading3">
    <w:name w:val="heading 3"/>
    <w:basedOn w:val="Normal"/>
    <w:link w:val="Heading3Char"/>
    <w:uiPriority w:val="9"/>
    <w:qFormat/>
    <w:pPr>
      <w:numPr>
        <w:ilvl w:val="2"/>
        <w:numId w:val="14"/>
      </w:numPr>
      <w:ind w:left="1134" w:hanging="567"/>
      <w:outlineLvl w:val="2"/>
    </w:pPr>
    <w:rPr>
      <w:rFonts w:eastAsiaTheme="majorEastAsia" w:cstheme="majorBidi"/>
      <w:bCs/>
      <w:color w:val="000000" w:themeColor="text1"/>
    </w:rPr>
  </w:style>
  <w:style w:type="paragraph" w:styleId="Heading4">
    <w:name w:val="heading 4"/>
    <w:basedOn w:val="Normal"/>
    <w:link w:val="Heading4Char"/>
    <w:uiPriority w:val="9"/>
    <w:qFormat/>
    <w:pPr>
      <w:numPr>
        <w:ilvl w:val="3"/>
        <w:numId w:val="14"/>
      </w:numPr>
      <w:ind w:left="1701" w:hanging="567"/>
      <w:outlineLvl w:val="3"/>
    </w:pPr>
    <w:rPr>
      <w:rFonts w:eastAsiaTheme="majorEastAsia" w:cstheme="majorBidi"/>
      <w:bCs/>
      <w:iCs/>
      <w:color w:val="000000" w:themeColor="text1"/>
    </w:rPr>
  </w:style>
  <w:style w:type="paragraph" w:styleId="Heading5">
    <w:name w:val="heading 5"/>
    <w:basedOn w:val="Normal"/>
    <w:link w:val="Heading5Char"/>
    <w:uiPriority w:val="9"/>
    <w:qFormat/>
    <w:pPr>
      <w:numPr>
        <w:ilvl w:val="4"/>
        <w:numId w:val="14"/>
      </w:numPr>
      <w:ind w:left="2268" w:hanging="567"/>
      <w:outlineLvl w:val="4"/>
    </w:pPr>
    <w:rPr>
      <w:rFonts w:eastAsiaTheme="majorEastAsia" w:cstheme="majorBidi"/>
      <w:color w:val="000000" w:themeColor="text1"/>
    </w:rPr>
  </w:style>
  <w:style w:type="paragraph" w:styleId="Heading6">
    <w:name w:val="heading 6"/>
    <w:basedOn w:val="Normal"/>
    <w:link w:val="Heading6Char"/>
    <w:uiPriority w:val="9"/>
    <w:qFormat/>
    <w:pPr>
      <w:numPr>
        <w:ilvl w:val="5"/>
        <w:numId w:val="14"/>
      </w:numPr>
      <w:ind w:left="2835" w:hanging="567"/>
      <w:outlineLvl w:val="5"/>
    </w:pPr>
    <w:rPr>
      <w:rFonts w:eastAsiaTheme="majorEastAsia" w:cstheme="majorBidi"/>
      <w:iCs/>
      <w:color w:val="000000" w:themeColor="text1"/>
    </w:rPr>
  </w:style>
  <w:style w:type="paragraph" w:styleId="Heading7">
    <w:name w:val="heading 7"/>
    <w:basedOn w:val="Normal"/>
    <w:link w:val="Heading7Char"/>
    <w:uiPriority w:val="9"/>
    <w:qFormat/>
    <w:pPr>
      <w:numPr>
        <w:ilvl w:val="6"/>
        <w:numId w:val="14"/>
      </w:numPr>
      <w:ind w:left="3402" w:hanging="567"/>
      <w:outlineLvl w:val="6"/>
    </w:pPr>
    <w:rPr>
      <w:rFonts w:eastAsiaTheme="majorEastAsia" w:cstheme="majorBidi"/>
      <w:iCs/>
      <w:color w:val="000000" w:themeColor="text1"/>
    </w:rPr>
  </w:style>
  <w:style w:type="paragraph" w:styleId="Heading8">
    <w:name w:val="heading 8"/>
    <w:basedOn w:val="Normal"/>
    <w:link w:val="Heading8Char"/>
    <w:uiPriority w:val="9"/>
    <w:qFormat/>
    <w:pPr>
      <w:numPr>
        <w:ilvl w:val="7"/>
        <w:numId w:val="14"/>
      </w:numPr>
      <w:ind w:left="3969" w:hanging="567"/>
      <w:outlineLvl w:val="7"/>
    </w:pPr>
    <w:rPr>
      <w:rFonts w:eastAsiaTheme="majorEastAsia" w:cstheme="majorBidi"/>
      <w:color w:val="000000" w:themeColor="text1"/>
    </w:rPr>
  </w:style>
  <w:style w:type="paragraph" w:styleId="Heading9">
    <w:name w:val="heading 9"/>
    <w:basedOn w:val="Normal"/>
    <w:link w:val="Heading9Char"/>
    <w:uiPriority w:val="9"/>
    <w:qFormat/>
    <w:pPr>
      <w:numPr>
        <w:ilvl w:val="8"/>
        <w:numId w:val="14"/>
      </w:numPr>
      <w:ind w:left="4536" w:hanging="567"/>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Myriad Pro" w:hAnsi="Myriad Pro"/>
      <w:b/>
      <w:smallCaps/>
      <w:sz w:val="22"/>
      <w:szCs w:val="22"/>
      <w:lang w:val="en"/>
    </w:rPr>
  </w:style>
  <w:style w:type="character" w:customStyle="1" w:styleId="Heading2Char">
    <w:name w:val="Heading 2 Char"/>
    <w:basedOn w:val="DefaultParagraphFont"/>
    <w:link w:val="Heading2"/>
    <w:uiPriority w:val="9"/>
    <w:rPr>
      <w:rFonts w:ascii="Myriad Pro" w:eastAsiaTheme="majorEastAsia" w:hAnsi="Myriad Pro" w:cstheme="majorBidi"/>
      <w:bCs/>
      <w:color w:val="000000" w:themeColor="text1"/>
      <w:szCs w:val="26"/>
      <w:lang w:val="en"/>
    </w:rPr>
  </w:style>
  <w:style w:type="character" w:customStyle="1" w:styleId="Heading3Char">
    <w:name w:val="Heading 3 Char"/>
    <w:basedOn w:val="DefaultParagraphFont"/>
    <w:link w:val="Heading3"/>
    <w:uiPriority w:val="9"/>
    <w:rPr>
      <w:rFonts w:ascii="Myriad Pro" w:eastAsiaTheme="majorEastAsia" w:hAnsi="Myriad Pro" w:cstheme="majorBidi"/>
      <w:bCs/>
      <w:color w:val="000000" w:themeColor="text1"/>
      <w:lang w:val="en"/>
    </w:rPr>
  </w:style>
  <w:style w:type="character" w:customStyle="1" w:styleId="Heading4Char">
    <w:name w:val="Heading 4 Char"/>
    <w:basedOn w:val="DefaultParagraphFont"/>
    <w:link w:val="Heading4"/>
    <w:uiPriority w:val="9"/>
    <w:rPr>
      <w:rFonts w:ascii="Myriad Pro" w:eastAsiaTheme="majorEastAsia" w:hAnsi="Myriad Pro" w:cstheme="majorBidi"/>
      <w:bCs/>
      <w:iCs/>
      <w:color w:val="000000" w:themeColor="text1"/>
      <w:lang w:val="en"/>
    </w:rPr>
  </w:style>
  <w:style w:type="character" w:customStyle="1" w:styleId="Heading5Char">
    <w:name w:val="Heading 5 Char"/>
    <w:basedOn w:val="DefaultParagraphFont"/>
    <w:link w:val="Heading5"/>
    <w:uiPriority w:val="9"/>
    <w:rPr>
      <w:rFonts w:ascii="Myriad Pro" w:eastAsiaTheme="majorEastAsia" w:hAnsi="Myriad Pro" w:cstheme="majorBidi"/>
      <w:color w:val="000000" w:themeColor="text1"/>
      <w:lang w:val="en"/>
    </w:rPr>
  </w:style>
  <w:style w:type="character" w:customStyle="1" w:styleId="Heading6Char">
    <w:name w:val="Heading 6 Char"/>
    <w:basedOn w:val="DefaultParagraphFont"/>
    <w:link w:val="Heading6"/>
    <w:uiPriority w:val="9"/>
    <w:rPr>
      <w:rFonts w:ascii="Myriad Pro" w:eastAsiaTheme="majorEastAsia" w:hAnsi="Myriad Pro" w:cstheme="majorBidi"/>
      <w:iCs/>
      <w:color w:val="000000" w:themeColor="text1"/>
      <w:lang w:val="en"/>
    </w:rPr>
  </w:style>
  <w:style w:type="character" w:customStyle="1" w:styleId="Heading7Char">
    <w:name w:val="Heading 7 Char"/>
    <w:basedOn w:val="DefaultParagraphFont"/>
    <w:link w:val="Heading7"/>
    <w:uiPriority w:val="9"/>
    <w:rPr>
      <w:rFonts w:ascii="Myriad Pro" w:eastAsiaTheme="majorEastAsia" w:hAnsi="Myriad Pro" w:cstheme="majorBidi"/>
      <w:iCs/>
      <w:color w:val="000000" w:themeColor="text1"/>
      <w:lang w:val="en"/>
    </w:rPr>
  </w:style>
  <w:style w:type="character" w:customStyle="1" w:styleId="Heading8Char">
    <w:name w:val="Heading 8 Char"/>
    <w:basedOn w:val="DefaultParagraphFont"/>
    <w:link w:val="Heading8"/>
    <w:uiPriority w:val="9"/>
    <w:rPr>
      <w:rFonts w:ascii="Myriad Pro" w:eastAsiaTheme="majorEastAsia" w:hAnsi="Myriad Pro" w:cstheme="majorBidi"/>
      <w:color w:val="000000" w:themeColor="text1"/>
      <w:lang w:val="en"/>
    </w:rPr>
  </w:style>
  <w:style w:type="character" w:customStyle="1" w:styleId="Heading9Char">
    <w:name w:val="Heading 9 Char"/>
    <w:basedOn w:val="DefaultParagraphFont"/>
    <w:link w:val="Heading9"/>
    <w:uiPriority w:val="9"/>
    <w:rPr>
      <w:rFonts w:ascii="Myriad Pro" w:eastAsiaTheme="majorEastAsia" w:hAnsi="Myriad Pro" w:cstheme="majorBidi"/>
      <w:iCs/>
      <w:color w:val="000000" w:themeColor="text1"/>
      <w:lang w:val="en"/>
    </w:rPr>
  </w:style>
  <w:style w:type="paragraph" w:styleId="Title">
    <w:name w:val="Title"/>
    <w:basedOn w:val="Normal"/>
    <w:next w:val="Subtitle"/>
    <w:link w:val="TitleChar"/>
    <w:uiPriority w:val="10"/>
    <w:qFormat/>
    <w:pPr>
      <w:keepNext/>
      <w:keepLines/>
      <w:pBdr>
        <w:bottom w:val="single" w:sz="8" w:space="4" w:color="4F81BD" w:themeColor="accent1"/>
      </w:pBdr>
      <w:spacing w:before="0" w:after="240"/>
      <w:jc w:val="center"/>
    </w:pPr>
    <w:rPr>
      <w:rFonts w:eastAsiaTheme="majorEastAsia" w:cstheme="majorBidi"/>
      <w:b/>
      <w:smallCaps/>
      <w:color w:val="000000" w:themeColor="text1"/>
      <w:sz w:val="26"/>
      <w:szCs w:val="52"/>
    </w:rPr>
  </w:style>
  <w:style w:type="character" w:customStyle="1" w:styleId="TitleChar">
    <w:name w:val="Title Char"/>
    <w:basedOn w:val="DefaultParagraphFont"/>
    <w:link w:val="Title"/>
    <w:uiPriority w:val="10"/>
    <w:rPr>
      <w:rFonts w:ascii="Myriad Pro" w:eastAsiaTheme="majorEastAsia" w:hAnsi="Myriad Pro" w:cstheme="majorBidi"/>
      <w:b/>
      <w:smallCaps/>
      <w:color w:val="000000" w:themeColor="text1"/>
      <w:sz w:val="26"/>
      <w:szCs w:val="52"/>
      <w:lang w:val="en"/>
    </w:rPr>
  </w:style>
  <w:style w:type="paragraph" w:styleId="Subtitle">
    <w:name w:val="Subtitle"/>
    <w:basedOn w:val="Normal"/>
    <w:next w:val="Heading1"/>
    <w:link w:val="SubtitleChar"/>
    <w:uiPriority w:val="11"/>
    <w:qFormat/>
    <w:pPr>
      <w:keepNext/>
      <w:keepLines/>
      <w:numPr>
        <w:ilvl w:val="1"/>
      </w:numPr>
      <w:spacing w:before="240" w:after="240"/>
      <w:jc w:val="center"/>
    </w:pPr>
    <w:rPr>
      <w:rFonts w:eastAsiaTheme="majorEastAsia" w:cstheme="majorBidi"/>
      <w:b/>
      <w:iCs/>
      <w:color w:val="000000" w:themeColor="text1"/>
      <w:sz w:val="24"/>
      <w:szCs w:val="24"/>
    </w:rPr>
  </w:style>
  <w:style w:type="character" w:customStyle="1" w:styleId="SubtitleChar">
    <w:name w:val="Subtitle Char"/>
    <w:basedOn w:val="DefaultParagraphFont"/>
    <w:link w:val="Subtitle"/>
    <w:uiPriority w:val="11"/>
    <w:rPr>
      <w:rFonts w:ascii="Myriad Pro" w:eastAsiaTheme="majorEastAsia" w:hAnsi="Myriad Pro" w:cstheme="majorBidi"/>
      <w:b/>
      <w:iCs/>
      <w:color w:val="000000" w:themeColor="text1"/>
      <w:sz w:val="24"/>
      <w:szCs w:val="24"/>
      <w:lang w:val="en"/>
    </w:rPr>
  </w:style>
  <w:style w:type="character" w:styleId="Emphasis">
    <w:name w:val="Emphasis"/>
    <w:basedOn w:val="DefaultParagraphFont"/>
    <w:uiPriority w:val="20"/>
    <w:semiHidden/>
    <w:unhideWhenUsed/>
    <w:qFormat/>
    <w:rPr>
      <w:i/>
      <w:iCs/>
    </w:rPr>
  </w:style>
  <w:style w:type="character" w:styleId="IntenseEmphasis">
    <w:name w:val="Intense Emphasis"/>
    <w:basedOn w:val="DefaultParagraphFont"/>
    <w:uiPriority w:val="21"/>
    <w:semiHidden/>
    <w:unhideWhenUsed/>
    <w:qFormat/>
    <w:rPr>
      <w:b/>
      <w:bCs/>
      <w:i/>
      <w:iCs/>
      <w:color w:val="4F81BD"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SubtleReference">
    <w:name w:val="Subtle Reference"/>
    <w:basedOn w:val="DefaultParagraphFont"/>
    <w:uiPriority w:val="31"/>
    <w:semiHidden/>
    <w:unhideWhenUsed/>
    <w:qFormat/>
    <w:rPr>
      <w:smallCaps/>
      <w:color w:val="C0504D" w:themeColor="accent2"/>
      <w:u w:val="single"/>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BookTitle">
    <w:name w:val="Book Title"/>
    <w:basedOn w:val="DefaultParagraphFont"/>
    <w:uiPriority w:val="33"/>
    <w:semiHidden/>
    <w:unhideWhenUsed/>
    <w:qFormat/>
    <w:rPr>
      <w:b/>
      <w:bCs/>
      <w:smallCaps/>
      <w:spacing w:val="5"/>
    </w:rPr>
  </w:style>
  <w:style w:type="paragraph" w:styleId="NormalWeb">
    <w:name w:val="Normal (Web)"/>
    <w:basedOn w:val="Normal"/>
    <w:uiPriority w:val="99"/>
    <w:semiHidden/>
    <w:unhideWhenUsed/>
    <w:rPr>
      <w:rFonts w:cs="Times New Roman"/>
      <w:szCs w:val="24"/>
    </w:rPr>
  </w:style>
  <w:style w:type="paragraph" w:styleId="TOAHeading">
    <w:name w:val="toa heading"/>
    <w:basedOn w:val="Normal"/>
    <w:next w:val="Normal"/>
    <w:uiPriority w:val="99"/>
    <w:semiHidden/>
    <w:unhideWhenUsed/>
    <w:pPr>
      <w:keepNext/>
      <w:keepLines/>
      <w:spacing w:after="300"/>
    </w:pPr>
    <w:rPr>
      <w:rFonts w:ascii="Times New Roman Bold" w:eastAsiaTheme="majorEastAsia" w:hAnsi="Times New Roman Bold" w:cstheme="majorBidi"/>
      <w:b/>
      <w:bCs/>
      <w:sz w:val="24"/>
      <w:szCs w:val="24"/>
    </w:rPr>
  </w:style>
  <w:style w:type="paragraph" w:styleId="TOCHeading">
    <w:name w:val="TOC Heading"/>
    <w:basedOn w:val="Heading1"/>
    <w:next w:val="Normal"/>
    <w:uiPriority w:val="39"/>
    <w:semiHidden/>
    <w:unhideWhenUsed/>
    <w:qFormat/>
    <w:pPr>
      <w:spacing w:after="300"/>
      <w:ind w:left="0" w:firstLine="0"/>
      <w:outlineLvl w:val="9"/>
    </w:pPr>
    <w:rPr>
      <w:smallCaps w:val="0"/>
      <w:szCs w:val="28"/>
    </w:rPr>
  </w:style>
  <w:style w:type="paragraph" w:customStyle="1" w:styleId="listnumbera">
    <w:name w:val="list number a"/>
    <w:basedOn w:val="Normal"/>
    <w:qFormat/>
    <w:pPr>
      <w:numPr>
        <w:ilvl w:val="1"/>
        <w:numId w:val="1"/>
      </w:numPr>
      <w:ind w:left="1134" w:hanging="567"/>
    </w:pPr>
  </w:style>
  <w:style w:type="paragraph" w:customStyle="1" w:styleId="bullet2">
    <w:name w:val="bullet 2"/>
    <w:basedOn w:val="Normal"/>
    <w:qFormat/>
    <w:pPr>
      <w:numPr>
        <w:ilvl w:val="1"/>
        <w:numId w:val="4"/>
      </w:numPr>
      <w:ind w:left="1134" w:hanging="567"/>
    </w:pPr>
  </w:style>
  <w:style w:type="numbering" w:customStyle="1" w:styleId="1NumberedLevel1">
    <w:name w:val="1 Numbered Level 1"/>
    <w:basedOn w:val="NoList"/>
    <w:pPr>
      <w:numPr>
        <w:numId w:val="2"/>
      </w:numPr>
    </w:pPr>
  </w:style>
  <w:style w:type="numbering" w:customStyle="1" w:styleId="numberedlistsimple">
    <w:name w:val="numbered list simple"/>
    <w:basedOn w:val="NoList"/>
    <w:uiPriority w:val="99"/>
    <w:pPr>
      <w:numPr>
        <w:numId w:val="5"/>
      </w:numPr>
    </w:pPr>
  </w:style>
  <w:style w:type="paragraph" w:customStyle="1" w:styleId="listnumberi">
    <w:name w:val="list number i"/>
    <w:basedOn w:val="Normal"/>
    <w:qFormat/>
    <w:pPr>
      <w:numPr>
        <w:ilvl w:val="2"/>
        <w:numId w:val="1"/>
      </w:numPr>
      <w:ind w:left="1701" w:hanging="567"/>
    </w:pPr>
  </w:style>
  <w:style w:type="numbering" w:customStyle="1" w:styleId="StyleNumberedLeft0Hanging025">
    <w:name w:val="Style Numbered Left:  0&quot; Hanging:  0.25&quot;"/>
    <w:basedOn w:val="NoList"/>
    <w:pPr>
      <w:numPr>
        <w:numId w:val="6"/>
      </w:numPr>
    </w:pPr>
  </w:style>
  <w:style w:type="numbering" w:customStyle="1" w:styleId="StyleNumberedLeft0Hanging0251">
    <w:name w:val="Style Numbered Left:  0&quot; Hanging:  0.25&quot;1"/>
    <w:basedOn w:val="NoList"/>
    <w:pPr>
      <w:numPr>
        <w:numId w:val="7"/>
      </w:numPr>
    </w:pPr>
  </w:style>
  <w:style w:type="numbering" w:customStyle="1" w:styleId="StyleNumberedLeft075Hanging025">
    <w:name w:val="Style Numbered Left:  0.75&quot; Hanging:  0.25&quot;"/>
    <w:basedOn w:val="NoList"/>
    <w:pPr>
      <w:numPr>
        <w:numId w:val="8"/>
      </w:numPr>
    </w:pPr>
  </w:style>
  <w:style w:type="numbering" w:customStyle="1" w:styleId="StyleNumberedLeft025Hanging025">
    <w:name w:val="Style Numbered Left:  0.25&quot; Hanging:  0.25&quot;"/>
    <w:basedOn w:val="NoList"/>
    <w:pPr>
      <w:numPr>
        <w:numId w:val="9"/>
      </w:numPr>
    </w:pPr>
  </w:style>
  <w:style w:type="numbering" w:customStyle="1" w:styleId="StyleNumberedLeft0Hanging0252">
    <w:name w:val="Style Numbered Left:  0&quot; Hanging:  0.25&quot;2"/>
    <w:basedOn w:val="NoList"/>
    <w:pPr>
      <w:numPr>
        <w:numId w:val="10"/>
      </w:numPr>
    </w:pPr>
  </w:style>
  <w:style w:type="numbering" w:customStyle="1" w:styleId="StyleNumberedLeft025Hanging0251">
    <w:name w:val="Style Numbered Left:  0.25&quot; Hanging:  0.25&quot;1"/>
    <w:basedOn w:val="NoList"/>
    <w:pPr>
      <w:numPr>
        <w:numId w:val="11"/>
      </w:numPr>
    </w:pPr>
  </w:style>
  <w:style w:type="numbering" w:customStyle="1" w:styleId="StyleNumberedLeft0Hanging0253">
    <w:name w:val="Style Numbered Left:  0&quot; Hanging:  0.25&quot;3"/>
    <w:basedOn w:val="NoList"/>
    <w:pPr>
      <w:numPr>
        <w:numId w:val="12"/>
      </w:numPr>
    </w:pPr>
  </w:style>
  <w:style w:type="numbering" w:customStyle="1" w:styleId="StyleNumberedLeft0Hanging0254">
    <w:name w:val="Style Numbered Left:  0&quot; Hanging:  0.25&quot;4"/>
    <w:basedOn w:val="NoList"/>
    <w:pPr>
      <w:numPr>
        <w:numId w:val="13"/>
      </w:numPr>
    </w:pPr>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Myriad Pro" w:hAnsi="Myriad Pro"/>
      <w:b w:val="0"/>
      <w:i w:val="0"/>
      <w:color w:val="000099"/>
      <w:sz w:val="20"/>
    </w:rPr>
  </w:style>
  <w:style w:type="paragraph" w:customStyle="1" w:styleId="bullet3">
    <w:name w:val="bullet 3"/>
    <w:basedOn w:val="Normal"/>
    <w:qFormat/>
    <w:pPr>
      <w:numPr>
        <w:ilvl w:val="2"/>
        <w:numId w:val="4"/>
      </w:numPr>
      <w:ind w:left="1701" w:hanging="567"/>
    </w:pPr>
  </w:style>
  <w:style w:type="paragraph" w:customStyle="1" w:styleId="bullet4">
    <w:name w:val="bullet 4"/>
    <w:basedOn w:val="Normal"/>
    <w:qFormat/>
    <w:pPr>
      <w:numPr>
        <w:ilvl w:val="3"/>
        <w:numId w:val="4"/>
      </w:numPr>
      <w:ind w:left="2268" w:hanging="567"/>
    </w:pPr>
  </w:style>
  <w:style w:type="paragraph" w:customStyle="1" w:styleId="bullet5">
    <w:name w:val="bullet 5"/>
    <w:basedOn w:val="Normal"/>
    <w:qFormat/>
    <w:pPr>
      <w:numPr>
        <w:ilvl w:val="4"/>
        <w:numId w:val="4"/>
      </w:numPr>
      <w:ind w:left="2835" w:hanging="567"/>
    </w:pPr>
  </w:style>
  <w:style w:type="paragraph" w:customStyle="1" w:styleId="bullet6">
    <w:name w:val="bullet 6"/>
    <w:basedOn w:val="Normal"/>
    <w:qFormat/>
    <w:pPr>
      <w:numPr>
        <w:ilvl w:val="5"/>
        <w:numId w:val="4"/>
      </w:numPr>
      <w:ind w:left="3402" w:hanging="567"/>
    </w:pPr>
  </w:style>
  <w:style w:type="paragraph" w:customStyle="1" w:styleId="bullet7">
    <w:name w:val="bullet 7"/>
    <w:basedOn w:val="Normal"/>
    <w:qFormat/>
    <w:pPr>
      <w:numPr>
        <w:ilvl w:val="6"/>
        <w:numId w:val="4"/>
      </w:numPr>
      <w:ind w:left="3969" w:hanging="567"/>
    </w:pPr>
  </w:style>
  <w:style w:type="paragraph" w:customStyle="1" w:styleId="bullet8">
    <w:name w:val="bullet 8"/>
    <w:basedOn w:val="Normal"/>
    <w:qFormat/>
    <w:pPr>
      <w:numPr>
        <w:ilvl w:val="7"/>
        <w:numId w:val="4"/>
      </w:numPr>
      <w:ind w:left="4536" w:hanging="567"/>
    </w:pPr>
  </w:style>
  <w:style w:type="paragraph" w:customStyle="1" w:styleId="bullet9">
    <w:name w:val="bullet 9"/>
    <w:basedOn w:val="Normal"/>
    <w:qFormat/>
    <w:pPr>
      <w:numPr>
        <w:ilvl w:val="8"/>
        <w:numId w:val="4"/>
      </w:numPr>
      <w:ind w:left="5103" w:hanging="567"/>
    </w:pPr>
  </w:style>
  <w:style w:type="paragraph" w:customStyle="1" w:styleId="listnumber1">
    <w:name w:val="list number 1"/>
    <w:basedOn w:val="Normal"/>
    <w:qFormat/>
    <w:pPr>
      <w:numPr>
        <w:numId w:val="1"/>
      </w:numPr>
      <w:ind w:left="567" w:hanging="567"/>
    </w:pPr>
  </w:style>
  <w:style w:type="paragraph" w:styleId="Header">
    <w:name w:val="header"/>
    <w:basedOn w:val="Normal"/>
    <w:link w:val="HeaderChar"/>
    <w:uiPriority w:val="99"/>
    <w:unhideWhenUsed/>
    <w:pPr>
      <w:tabs>
        <w:tab w:val="center" w:pos="4876"/>
        <w:tab w:val="right" w:pos="9974"/>
      </w:tabs>
      <w:spacing w:before="0" w:after="0"/>
    </w:pPr>
  </w:style>
  <w:style w:type="character" w:customStyle="1" w:styleId="HeaderChar">
    <w:name w:val="Header Char"/>
    <w:basedOn w:val="DefaultParagraphFont"/>
    <w:link w:val="Header"/>
    <w:uiPriority w:val="99"/>
    <w:rPr>
      <w:rFonts w:ascii="Myriad Pro" w:hAnsi="Myriad Pro"/>
      <w:lang w:val="en"/>
    </w:rPr>
  </w:style>
  <w:style w:type="paragraph" w:styleId="Footer">
    <w:name w:val="footer"/>
    <w:basedOn w:val="Normal"/>
    <w:link w:val="FooterChar"/>
    <w:uiPriority w:val="99"/>
    <w:unhideWhenUsed/>
    <w:pPr>
      <w:tabs>
        <w:tab w:val="center" w:pos="4987"/>
        <w:tab w:val="right" w:pos="9974"/>
      </w:tabs>
      <w:spacing w:before="0" w:after="0"/>
    </w:pPr>
    <w:rPr>
      <w:i/>
      <w:sz w:val="16"/>
    </w:rPr>
  </w:style>
  <w:style w:type="character" w:customStyle="1" w:styleId="FooterChar">
    <w:name w:val="Footer Char"/>
    <w:basedOn w:val="DefaultParagraphFont"/>
    <w:link w:val="Footer"/>
    <w:uiPriority w:val="99"/>
    <w:rPr>
      <w:rFonts w:ascii="Myriad Pro" w:hAnsi="Myriad Pro"/>
      <w:i/>
      <w:sz w:val="16"/>
      <w:lang w:val="en"/>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pPr>
      <w:contextualSpacing/>
    </w:pPr>
  </w:style>
  <w:style w:type="paragraph" w:customStyle="1" w:styleId="bullet1">
    <w:name w:val="bullet 1"/>
    <w:basedOn w:val="Normal"/>
    <w:qFormat/>
    <w:pPr>
      <w:numPr>
        <w:numId w:val="4"/>
      </w:numPr>
      <w:ind w:left="567" w:hanging="567"/>
    </w:pPr>
  </w:style>
  <w:style w:type="table" w:customStyle="1" w:styleId="TableGrid1">
    <w:name w:val="Table Grid1"/>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clear" w:pos="567"/>
      </w:tabs>
      <w:spacing w:before="0" w:after="0"/>
    </w:pPr>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table" w:customStyle="1" w:styleId="TableGrid2">
    <w:name w:val="Table Grid2"/>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tabs>
        <w:tab w:val="left" w:pos="567"/>
      </w:tabs>
      <w:spacing w:before="120" w:after="120"/>
    </w:pPr>
    <w:rPr>
      <w:rFonts w:ascii="Myriad Pro" w:eastAsiaTheme="minorHAnsi" w:hAnsi="Myriad Pro" w:cstheme="minorBidi"/>
      <w:b/>
      <w:bCs/>
      <w:lang w:val="en"/>
    </w:rPr>
  </w:style>
  <w:style w:type="character" w:customStyle="1" w:styleId="CommentSubjectChar">
    <w:name w:val="Comment Subject Char"/>
    <w:basedOn w:val="CommentTextChar"/>
    <w:link w:val="CommentSubject"/>
    <w:uiPriority w:val="99"/>
    <w:semiHidden/>
    <w:rPr>
      <w:rFonts w:ascii="Myriad Pro" w:eastAsia="Times New Roman" w:hAnsi="Myriad Pro" w:cs="Times New Roman"/>
      <w:b/>
      <w:bCs/>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7170">
      <w:bodyDiv w:val="1"/>
      <w:marLeft w:val="0"/>
      <w:marRight w:val="0"/>
      <w:marTop w:val="0"/>
      <w:marBottom w:val="0"/>
      <w:divBdr>
        <w:top w:val="none" w:sz="0" w:space="0" w:color="auto"/>
        <w:left w:val="none" w:sz="0" w:space="0" w:color="auto"/>
        <w:bottom w:val="none" w:sz="0" w:space="0" w:color="auto"/>
        <w:right w:val="none" w:sz="0" w:space="0" w:color="auto"/>
      </w:divBdr>
    </w:div>
    <w:div w:id="663709237">
      <w:bodyDiv w:val="1"/>
      <w:marLeft w:val="0"/>
      <w:marRight w:val="0"/>
      <w:marTop w:val="0"/>
      <w:marBottom w:val="0"/>
      <w:divBdr>
        <w:top w:val="none" w:sz="0" w:space="0" w:color="auto"/>
        <w:left w:val="none" w:sz="0" w:space="0" w:color="auto"/>
        <w:bottom w:val="none" w:sz="0" w:space="0" w:color="auto"/>
        <w:right w:val="none" w:sz="0" w:space="0" w:color="auto"/>
      </w:divBdr>
    </w:div>
    <w:div w:id="1433547253">
      <w:bodyDiv w:val="1"/>
      <w:marLeft w:val="0"/>
      <w:marRight w:val="0"/>
      <w:marTop w:val="0"/>
      <w:marBottom w:val="0"/>
      <w:divBdr>
        <w:top w:val="none" w:sz="0" w:space="0" w:color="auto"/>
        <w:left w:val="none" w:sz="0" w:space="0" w:color="auto"/>
        <w:bottom w:val="none" w:sz="0" w:space="0" w:color="auto"/>
        <w:right w:val="none" w:sz="0" w:space="0" w:color="auto"/>
      </w:divBdr>
    </w:div>
    <w:div w:id="1476608130">
      <w:bodyDiv w:val="1"/>
      <w:marLeft w:val="0"/>
      <w:marRight w:val="0"/>
      <w:marTop w:val="0"/>
      <w:marBottom w:val="0"/>
      <w:divBdr>
        <w:top w:val="none" w:sz="0" w:space="0" w:color="auto"/>
        <w:left w:val="none" w:sz="0" w:space="0" w:color="auto"/>
        <w:bottom w:val="none" w:sz="0" w:space="0" w:color="auto"/>
        <w:right w:val="none" w:sz="0" w:space="0" w:color="auto"/>
      </w:divBdr>
    </w:div>
    <w:div w:id="1727947708">
      <w:bodyDiv w:val="1"/>
      <w:marLeft w:val="0"/>
      <w:marRight w:val="0"/>
      <w:marTop w:val="0"/>
      <w:marBottom w:val="0"/>
      <w:divBdr>
        <w:top w:val="none" w:sz="0" w:space="0" w:color="auto"/>
        <w:left w:val="none" w:sz="0" w:space="0" w:color="auto"/>
        <w:bottom w:val="none" w:sz="0" w:space="0" w:color="auto"/>
        <w:right w:val="none" w:sz="0" w:space="0" w:color="auto"/>
      </w:divBdr>
    </w:div>
    <w:div w:id="20245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12</cp:revision>
  <cp:lastPrinted>2015-01-07T14:41:00Z</cp:lastPrinted>
  <dcterms:created xsi:type="dcterms:W3CDTF">2015-01-12T21:43:00Z</dcterms:created>
  <dcterms:modified xsi:type="dcterms:W3CDTF">2015-01-12T23:47:00Z</dcterms:modified>
</cp:coreProperties>
</file>